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206"/>
      </w:tblGrid>
      <w:tr w:rsidR="00385057" w:rsidRPr="00484734" w14:paraId="54263713" w14:textId="77777777" w:rsidTr="00BB2D7E">
        <w:tc>
          <w:tcPr>
            <w:tcW w:w="10206" w:type="dxa"/>
            <w:shd w:val="clear" w:color="auto" w:fill="auto"/>
          </w:tcPr>
          <w:p w14:paraId="3A3827A0" w14:textId="77777777" w:rsidR="00385057" w:rsidRPr="00484734" w:rsidRDefault="00385057" w:rsidP="00BB2D7E">
            <w:pPr>
              <w:pStyle w:val="Header"/>
            </w:pPr>
          </w:p>
          <w:p w14:paraId="1754F8F9" w14:textId="77777777" w:rsidR="00385057" w:rsidRPr="00484734" w:rsidRDefault="00385057" w:rsidP="00BB2D7E">
            <w:pPr>
              <w:rPr>
                <w:b/>
                <w:szCs w:val="28"/>
              </w:rPr>
            </w:pPr>
            <w:r w:rsidRPr="00484734">
              <w:rPr>
                <w:noProof/>
                <w:lang w:eastAsia="en-GB"/>
              </w:rPr>
              <w:drawing>
                <wp:anchor distT="0" distB="0" distL="114300" distR="114300" simplePos="0" relativeHeight="251659264" behindDoc="0" locked="0" layoutInCell="1" allowOverlap="1" wp14:anchorId="591BC69E" wp14:editId="199F78C3">
                  <wp:simplePos x="0" y="0"/>
                  <wp:positionH relativeFrom="column">
                    <wp:posOffset>395605</wp:posOffset>
                  </wp:positionH>
                  <wp:positionV relativeFrom="paragraph">
                    <wp:posOffset>45085</wp:posOffset>
                  </wp:positionV>
                  <wp:extent cx="5655945" cy="778510"/>
                  <wp:effectExtent l="0" t="0" r="0" b="0"/>
                  <wp:wrapNone/>
                  <wp:docPr id="3" name="Picture 3" descr="cid:image001.png@01D121FA.A414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1FA.A414C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5594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025C0" w14:textId="77777777" w:rsidR="00385057" w:rsidRPr="00484734" w:rsidRDefault="00385057" w:rsidP="00BB2D7E">
            <w:pPr>
              <w:rPr>
                <w:b/>
                <w:szCs w:val="28"/>
              </w:rPr>
            </w:pPr>
          </w:p>
          <w:p w14:paraId="7F15008D" w14:textId="77777777" w:rsidR="00385057" w:rsidRPr="00484734" w:rsidRDefault="00385057" w:rsidP="00BB2D7E">
            <w:pPr>
              <w:pStyle w:val="NormalWeb"/>
              <w:jc w:val="center"/>
              <w:rPr>
                <w:rFonts w:ascii="Calibri" w:hAnsi="Calibri"/>
                <w:b/>
                <w:sz w:val="32"/>
                <w:szCs w:val="32"/>
                <w:lang w:val="en-US"/>
              </w:rPr>
            </w:pPr>
          </w:p>
          <w:p w14:paraId="63C31E34" w14:textId="77777777" w:rsidR="00385057" w:rsidRPr="00484734" w:rsidRDefault="00385057" w:rsidP="00BB2D7E">
            <w:pPr>
              <w:jc w:val="center"/>
              <w:rPr>
                <w:rFonts w:ascii="Arial" w:hAnsi="Arial" w:cs="Arial"/>
                <w:b/>
                <w:sz w:val="48"/>
                <w:szCs w:val="56"/>
                <w:lang w:val="en-US" w:eastAsia="en-GB"/>
              </w:rPr>
            </w:pPr>
          </w:p>
          <w:p w14:paraId="3AA7D01A" w14:textId="77777777" w:rsidR="00842D8F" w:rsidRPr="00842D8F" w:rsidRDefault="00842D8F" w:rsidP="00842D8F">
            <w:pPr>
              <w:pStyle w:val="NormalWeb"/>
              <w:jc w:val="center"/>
              <w:rPr>
                <w:b/>
                <w:sz w:val="48"/>
                <w:szCs w:val="56"/>
                <w:lang w:val="en-US"/>
              </w:rPr>
            </w:pPr>
            <w:r w:rsidRPr="00842D8F">
              <w:rPr>
                <w:b/>
                <w:sz w:val="48"/>
                <w:szCs w:val="56"/>
                <w:lang w:val="en-US"/>
              </w:rPr>
              <w:t>APPRAISAL POLICY FOR TEACHING STAFF IN ACADEMIES</w:t>
            </w:r>
          </w:p>
          <w:tbl>
            <w:tblPr>
              <w:tblpPr w:leftFromText="180" w:rightFromText="180" w:vertAnchor="page" w:horzAnchor="margin" w:tblpXSpec="center" w:tblpY="58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410"/>
              <w:gridCol w:w="2835"/>
            </w:tblGrid>
            <w:tr w:rsidR="00385057" w:rsidRPr="008D6915" w14:paraId="502082A7" w14:textId="77777777" w:rsidTr="00BB2D7E">
              <w:trPr>
                <w:trHeight w:val="226"/>
              </w:trPr>
              <w:tc>
                <w:tcPr>
                  <w:tcW w:w="5240" w:type="dxa"/>
                  <w:gridSpan w:val="2"/>
                </w:tcPr>
                <w:p w14:paraId="143146D3" w14:textId="77777777" w:rsidR="00385057" w:rsidRPr="008D6915" w:rsidRDefault="00385057" w:rsidP="00BB2D7E">
                  <w:pPr>
                    <w:pStyle w:val="Default"/>
                    <w:rPr>
                      <w:szCs w:val="22"/>
                    </w:rPr>
                  </w:pPr>
                  <w:r w:rsidRPr="008D6915">
                    <w:rPr>
                      <w:szCs w:val="22"/>
                    </w:rPr>
                    <w:t xml:space="preserve">This </w:t>
                  </w:r>
                  <w:r>
                    <w:rPr>
                      <w:szCs w:val="22"/>
                    </w:rPr>
                    <w:t xml:space="preserve">policy </w:t>
                  </w:r>
                  <w:r w:rsidRPr="008D6915">
                    <w:rPr>
                      <w:szCs w:val="22"/>
                    </w:rPr>
                    <w:t xml:space="preserve">was agreed by </w:t>
                  </w:r>
                  <w:r>
                    <w:rPr>
                      <w:szCs w:val="22"/>
                    </w:rPr>
                    <w:t>the SRET Board</w:t>
                  </w:r>
                  <w:r w:rsidRPr="00C02293">
                    <w:rPr>
                      <w:color w:val="00B050"/>
                      <w:szCs w:val="22"/>
                    </w:rPr>
                    <w:t xml:space="preserve"> </w:t>
                  </w:r>
                  <w:r w:rsidRPr="008D6915">
                    <w:rPr>
                      <w:szCs w:val="22"/>
                    </w:rPr>
                    <w:t xml:space="preserve">on: </w:t>
                  </w:r>
                </w:p>
                <w:p w14:paraId="4176B5F0" w14:textId="77777777" w:rsidR="00385057" w:rsidRPr="008D6915" w:rsidRDefault="00385057" w:rsidP="00BB2D7E">
                  <w:pPr>
                    <w:pStyle w:val="Default"/>
                    <w:rPr>
                      <w:szCs w:val="22"/>
                    </w:rPr>
                  </w:pPr>
                  <w:r w:rsidRPr="008D6915">
                    <w:rPr>
                      <w:szCs w:val="22"/>
                    </w:rPr>
                    <w:t xml:space="preserve">(and supersedes all previous policies relating to this area) </w:t>
                  </w:r>
                </w:p>
              </w:tc>
              <w:tc>
                <w:tcPr>
                  <w:tcW w:w="2835" w:type="dxa"/>
                  <w:vAlign w:val="bottom"/>
                </w:tcPr>
                <w:p w14:paraId="022E9541" w14:textId="4BF1DAD2" w:rsidR="00385057" w:rsidRPr="008D6915" w:rsidRDefault="00E313CF" w:rsidP="00E313CF">
                  <w:pPr>
                    <w:pStyle w:val="Default"/>
                    <w:rPr>
                      <w:sz w:val="28"/>
                      <w:szCs w:val="22"/>
                    </w:rPr>
                  </w:pPr>
                  <w:r>
                    <w:rPr>
                      <w:sz w:val="28"/>
                      <w:szCs w:val="22"/>
                    </w:rPr>
                    <w:t>SRET#2 November 2021</w:t>
                  </w:r>
                </w:p>
              </w:tc>
            </w:tr>
            <w:tr w:rsidR="00385057" w:rsidRPr="004D200E" w14:paraId="198FDF1B" w14:textId="77777777" w:rsidTr="00BB2D7E">
              <w:trPr>
                <w:trHeight w:val="100"/>
              </w:trPr>
              <w:tc>
                <w:tcPr>
                  <w:tcW w:w="8075" w:type="dxa"/>
                  <w:gridSpan w:val="3"/>
                </w:tcPr>
                <w:p w14:paraId="0A4128AD" w14:textId="77777777" w:rsidR="00385057" w:rsidRDefault="00385057" w:rsidP="00BB2D7E">
                  <w:pPr>
                    <w:pStyle w:val="Default"/>
                    <w:rPr>
                      <w:szCs w:val="22"/>
                    </w:rPr>
                  </w:pPr>
                </w:p>
                <w:p w14:paraId="00C21D77" w14:textId="77777777" w:rsidR="00385057" w:rsidRDefault="00385057" w:rsidP="00BB2D7E">
                  <w:pPr>
                    <w:pStyle w:val="Default"/>
                    <w:rPr>
                      <w:szCs w:val="22"/>
                    </w:rPr>
                  </w:pPr>
                </w:p>
                <w:p w14:paraId="31F0FC94" w14:textId="4AE0C656" w:rsidR="00385057" w:rsidRPr="008D6915" w:rsidRDefault="00385057" w:rsidP="00BB2D7E">
                  <w:pPr>
                    <w:pStyle w:val="Default"/>
                    <w:rPr>
                      <w:szCs w:val="22"/>
                    </w:rPr>
                  </w:pPr>
                  <w:r w:rsidRPr="008D6915">
                    <w:rPr>
                      <w:szCs w:val="22"/>
                    </w:rPr>
                    <w:t>Signed</w:t>
                  </w:r>
                  <w:r>
                    <w:rPr>
                      <w:szCs w:val="22"/>
                    </w:rPr>
                    <w:t xml:space="preserve"> by</w:t>
                  </w:r>
                  <w:r w:rsidRPr="008D6915">
                    <w:rPr>
                      <w:szCs w:val="22"/>
                    </w:rPr>
                    <w:t>:</w:t>
                  </w:r>
                  <w:r w:rsidR="00E313CF">
                    <w:rPr>
                      <w:szCs w:val="22"/>
                    </w:rPr>
                    <w:t xml:space="preserve"> Trevor Branch</w:t>
                  </w:r>
                </w:p>
                <w:p w14:paraId="051682E7" w14:textId="77777777" w:rsidR="00385057" w:rsidRPr="008D6915" w:rsidRDefault="00385057" w:rsidP="00BB2D7E">
                  <w:pPr>
                    <w:pStyle w:val="Default"/>
                    <w:jc w:val="right"/>
                    <w:rPr>
                      <w:szCs w:val="22"/>
                    </w:rPr>
                  </w:pPr>
                </w:p>
                <w:p w14:paraId="4BA87B52" w14:textId="77777777" w:rsidR="00385057" w:rsidRPr="004D200E" w:rsidRDefault="00385057" w:rsidP="00E313CF">
                  <w:pPr>
                    <w:pStyle w:val="Default"/>
                    <w:rPr>
                      <w:b/>
                      <w:szCs w:val="22"/>
                    </w:rPr>
                  </w:pPr>
                  <w:r>
                    <w:rPr>
                      <w:b/>
                      <w:color w:val="auto"/>
                      <w:szCs w:val="22"/>
                    </w:rPr>
                    <w:t>(Chair of the SRET Board</w:t>
                  </w:r>
                  <w:r w:rsidRPr="004D200E">
                    <w:rPr>
                      <w:b/>
                      <w:color w:val="auto"/>
                      <w:szCs w:val="22"/>
                    </w:rPr>
                    <w:t xml:space="preserve">) </w:t>
                  </w:r>
                </w:p>
              </w:tc>
            </w:tr>
            <w:tr w:rsidR="00385057" w:rsidRPr="008D6915" w14:paraId="2713F5FA" w14:textId="77777777" w:rsidTr="00BB2D7E">
              <w:trPr>
                <w:trHeight w:val="127"/>
              </w:trPr>
              <w:tc>
                <w:tcPr>
                  <w:tcW w:w="2830" w:type="dxa"/>
                </w:tcPr>
                <w:p w14:paraId="3F6ED697" w14:textId="77777777" w:rsidR="00385057" w:rsidRDefault="00385057" w:rsidP="00BB2D7E">
                  <w:pPr>
                    <w:pStyle w:val="Default"/>
                    <w:rPr>
                      <w:szCs w:val="22"/>
                    </w:rPr>
                  </w:pPr>
                  <w:r w:rsidRPr="008D6915">
                    <w:rPr>
                      <w:szCs w:val="22"/>
                    </w:rPr>
                    <w:t xml:space="preserve">Implemented: </w:t>
                  </w:r>
                </w:p>
                <w:p w14:paraId="1A2B3926" w14:textId="77777777" w:rsidR="00385057" w:rsidRPr="008D6915" w:rsidRDefault="00385057" w:rsidP="00BB2D7E">
                  <w:pPr>
                    <w:pStyle w:val="Default"/>
                    <w:rPr>
                      <w:szCs w:val="22"/>
                    </w:rPr>
                  </w:pPr>
                </w:p>
              </w:tc>
              <w:tc>
                <w:tcPr>
                  <w:tcW w:w="5245" w:type="dxa"/>
                  <w:gridSpan w:val="2"/>
                </w:tcPr>
                <w:p w14:paraId="073C1590" w14:textId="4FAD9AC5" w:rsidR="00385057" w:rsidRPr="008D6915" w:rsidRDefault="00842D8F" w:rsidP="00842D8F">
                  <w:pPr>
                    <w:pStyle w:val="Default"/>
                    <w:rPr>
                      <w:szCs w:val="22"/>
                    </w:rPr>
                  </w:pPr>
                  <w:r>
                    <w:rPr>
                      <w:rFonts w:ascii="Arial" w:hAnsi="Arial" w:cs="Arial"/>
                    </w:rPr>
                    <w:t>August 2018</w:t>
                  </w:r>
                </w:p>
              </w:tc>
            </w:tr>
            <w:tr w:rsidR="00385057" w:rsidRPr="008D6915" w14:paraId="0712B28F" w14:textId="77777777" w:rsidTr="00BB2D7E">
              <w:trPr>
                <w:trHeight w:val="127"/>
              </w:trPr>
              <w:tc>
                <w:tcPr>
                  <w:tcW w:w="2830" w:type="dxa"/>
                </w:tcPr>
                <w:p w14:paraId="43D0484B" w14:textId="77777777" w:rsidR="00385057" w:rsidRDefault="00385057" w:rsidP="00BB2D7E">
                  <w:pPr>
                    <w:pStyle w:val="Default"/>
                    <w:rPr>
                      <w:szCs w:val="22"/>
                    </w:rPr>
                  </w:pPr>
                  <w:r w:rsidRPr="008D6915">
                    <w:rPr>
                      <w:szCs w:val="22"/>
                    </w:rPr>
                    <w:t xml:space="preserve">Review date: </w:t>
                  </w:r>
                </w:p>
                <w:p w14:paraId="2872423C" w14:textId="77777777" w:rsidR="00385057" w:rsidRPr="008D6915" w:rsidRDefault="00385057" w:rsidP="00BB2D7E">
                  <w:pPr>
                    <w:pStyle w:val="Default"/>
                    <w:rPr>
                      <w:szCs w:val="22"/>
                    </w:rPr>
                  </w:pPr>
                </w:p>
              </w:tc>
              <w:tc>
                <w:tcPr>
                  <w:tcW w:w="5245" w:type="dxa"/>
                  <w:gridSpan w:val="2"/>
                </w:tcPr>
                <w:p w14:paraId="4263BB3C" w14:textId="7DEA5A5C" w:rsidR="00385057" w:rsidRPr="008D6915" w:rsidRDefault="00E313CF" w:rsidP="00BB2D7E">
                  <w:pPr>
                    <w:pStyle w:val="Default"/>
                    <w:rPr>
                      <w:szCs w:val="22"/>
                    </w:rPr>
                  </w:pPr>
                  <w:r>
                    <w:rPr>
                      <w:szCs w:val="22"/>
                    </w:rPr>
                    <w:t xml:space="preserve">SRET#2  November </w:t>
                  </w:r>
                  <w:bookmarkStart w:id="0" w:name="_GoBack"/>
                  <w:bookmarkEnd w:id="0"/>
                  <w:r>
                    <w:rPr>
                      <w:szCs w:val="22"/>
                    </w:rPr>
                    <w:t>2022</w:t>
                  </w:r>
                </w:p>
              </w:tc>
            </w:tr>
            <w:tr w:rsidR="00385057" w:rsidRPr="008D6915" w14:paraId="721577C0" w14:textId="77777777" w:rsidTr="00BB2D7E">
              <w:trPr>
                <w:trHeight w:val="226"/>
              </w:trPr>
              <w:tc>
                <w:tcPr>
                  <w:tcW w:w="2830" w:type="dxa"/>
                </w:tcPr>
                <w:p w14:paraId="7358CF8B" w14:textId="77777777" w:rsidR="00385057" w:rsidRDefault="00385057" w:rsidP="00BB2D7E">
                  <w:pPr>
                    <w:pStyle w:val="Default"/>
                    <w:rPr>
                      <w:szCs w:val="22"/>
                    </w:rPr>
                  </w:pPr>
                  <w:r w:rsidRPr="008D6915">
                    <w:rPr>
                      <w:szCs w:val="22"/>
                    </w:rPr>
                    <w:t xml:space="preserve">Author: </w:t>
                  </w:r>
                </w:p>
                <w:p w14:paraId="311EFF28" w14:textId="77777777" w:rsidR="00385057" w:rsidRPr="008D6915" w:rsidRDefault="00385057" w:rsidP="00BB2D7E">
                  <w:pPr>
                    <w:pStyle w:val="Default"/>
                    <w:rPr>
                      <w:szCs w:val="22"/>
                    </w:rPr>
                  </w:pPr>
                </w:p>
              </w:tc>
              <w:tc>
                <w:tcPr>
                  <w:tcW w:w="5245" w:type="dxa"/>
                  <w:gridSpan w:val="2"/>
                </w:tcPr>
                <w:p w14:paraId="0D2F7E85" w14:textId="136325F0" w:rsidR="00385057" w:rsidRPr="008D6915" w:rsidRDefault="00842D8F" w:rsidP="00BB2D7E">
                  <w:pPr>
                    <w:pStyle w:val="Default"/>
                    <w:tabs>
                      <w:tab w:val="left" w:pos="240"/>
                    </w:tabs>
                    <w:rPr>
                      <w:szCs w:val="22"/>
                    </w:rPr>
                  </w:pPr>
                  <w:r w:rsidRPr="00F5639E">
                    <w:rPr>
                      <w:rFonts w:ascii="Arial" w:hAnsi="Arial" w:cs="Arial"/>
                    </w:rPr>
                    <w:t xml:space="preserve">Adopted Policy from Wiltshire Council       </w:t>
                  </w:r>
                </w:p>
              </w:tc>
            </w:tr>
          </w:tbl>
          <w:p w14:paraId="3C9FECDF" w14:textId="77777777" w:rsidR="00385057" w:rsidRPr="00484734" w:rsidRDefault="00385057" w:rsidP="00BB2D7E">
            <w:pPr>
              <w:jc w:val="center"/>
              <w:rPr>
                <w:b/>
                <w:sz w:val="32"/>
                <w:szCs w:val="32"/>
                <w:lang w:val="en-US" w:eastAsia="en-GB"/>
              </w:rPr>
            </w:pPr>
          </w:p>
          <w:p w14:paraId="5E4F050C" w14:textId="77777777" w:rsidR="00385057" w:rsidRPr="00484734" w:rsidRDefault="00385057" w:rsidP="00BB2D7E">
            <w:pPr>
              <w:jc w:val="center"/>
              <w:rPr>
                <w:b/>
                <w:sz w:val="32"/>
                <w:szCs w:val="32"/>
                <w:lang w:val="en-US" w:eastAsia="en-GB"/>
              </w:rPr>
            </w:pPr>
          </w:p>
          <w:p w14:paraId="188175A1" w14:textId="77777777" w:rsidR="00385057" w:rsidRPr="00484734" w:rsidRDefault="00385057" w:rsidP="00BB2D7E">
            <w:pPr>
              <w:jc w:val="center"/>
              <w:rPr>
                <w:b/>
                <w:sz w:val="32"/>
                <w:szCs w:val="32"/>
                <w:lang w:val="en-US" w:eastAsia="en-GB"/>
              </w:rPr>
            </w:pPr>
          </w:p>
          <w:p w14:paraId="398A53EA" w14:textId="77777777" w:rsidR="00385057" w:rsidRPr="00484734" w:rsidRDefault="00385057" w:rsidP="00BB2D7E">
            <w:pPr>
              <w:jc w:val="center"/>
              <w:rPr>
                <w:b/>
                <w:sz w:val="32"/>
                <w:szCs w:val="32"/>
                <w:lang w:val="en-US" w:eastAsia="en-GB"/>
              </w:rPr>
            </w:pPr>
          </w:p>
          <w:p w14:paraId="0AC21B37" w14:textId="77777777" w:rsidR="00385057" w:rsidRPr="00484734" w:rsidRDefault="00385057" w:rsidP="00BB2D7E">
            <w:pPr>
              <w:jc w:val="center"/>
              <w:rPr>
                <w:b/>
                <w:sz w:val="32"/>
                <w:szCs w:val="32"/>
                <w:lang w:val="en-US" w:eastAsia="en-GB"/>
              </w:rPr>
            </w:pPr>
          </w:p>
          <w:p w14:paraId="539AD356" w14:textId="77777777" w:rsidR="00385057" w:rsidRPr="00484734" w:rsidRDefault="00385057" w:rsidP="00BB2D7E">
            <w:pPr>
              <w:jc w:val="center"/>
              <w:rPr>
                <w:b/>
                <w:sz w:val="32"/>
                <w:szCs w:val="32"/>
                <w:lang w:val="en-US" w:eastAsia="en-GB"/>
              </w:rPr>
            </w:pPr>
          </w:p>
          <w:p w14:paraId="75AA7995" w14:textId="77777777" w:rsidR="00385057" w:rsidRPr="00484734" w:rsidRDefault="00385057" w:rsidP="00BB2D7E">
            <w:pPr>
              <w:jc w:val="center"/>
              <w:rPr>
                <w:b/>
                <w:sz w:val="32"/>
                <w:szCs w:val="32"/>
                <w:lang w:val="en-US" w:eastAsia="en-GB"/>
              </w:rPr>
            </w:pPr>
          </w:p>
          <w:p w14:paraId="28074630" w14:textId="77777777" w:rsidR="00385057" w:rsidRPr="00484734" w:rsidRDefault="00385057" w:rsidP="00BB2D7E">
            <w:pPr>
              <w:pStyle w:val="NoSpacing"/>
              <w:jc w:val="center"/>
              <w:rPr>
                <w:rFonts w:ascii="Arial" w:hAnsi="Arial" w:cs="Arial"/>
                <w:color w:val="5B9BD5"/>
              </w:rPr>
            </w:pPr>
          </w:p>
          <w:p w14:paraId="3A1C590F" w14:textId="77777777" w:rsidR="00385057" w:rsidRDefault="00385057" w:rsidP="00BB2D7E">
            <w:pPr>
              <w:ind w:left="313" w:right="606"/>
              <w:jc w:val="both"/>
              <w:rPr>
                <w:rFonts w:ascii="Arial" w:hAnsi="Arial" w:cs="Arial"/>
              </w:rPr>
            </w:pPr>
          </w:p>
          <w:p w14:paraId="6C916213" w14:textId="77777777" w:rsidR="00385057" w:rsidRDefault="00385057" w:rsidP="00BB2D7E">
            <w:pPr>
              <w:ind w:left="313" w:right="606"/>
              <w:jc w:val="both"/>
              <w:rPr>
                <w:rFonts w:ascii="Arial" w:hAnsi="Arial" w:cs="Arial"/>
              </w:rPr>
            </w:pPr>
          </w:p>
          <w:p w14:paraId="206C53A3" w14:textId="77777777" w:rsidR="00385057" w:rsidRDefault="00385057" w:rsidP="00BB2D7E">
            <w:pPr>
              <w:ind w:left="313" w:right="606"/>
              <w:jc w:val="both"/>
              <w:rPr>
                <w:rFonts w:ascii="Arial" w:hAnsi="Arial" w:cs="Arial"/>
              </w:rPr>
            </w:pPr>
          </w:p>
          <w:p w14:paraId="76D15ADF" w14:textId="77777777" w:rsidR="00385057" w:rsidRDefault="00385057" w:rsidP="00BB2D7E">
            <w:pPr>
              <w:ind w:left="313" w:right="606"/>
              <w:jc w:val="both"/>
              <w:rPr>
                <w:rFonts w:ascii="Arial" w:hAnsi="Arial" w:cs="Arial"/>
              </w:rPr>
            </w:pPr>
          </w:p>
          <w:p w14:paraId="589801DD" w14:textId="77777777" w:rsidR="00385057" w:rsidRDefault="00385057" w:rsidP="00BB2D7E">
            <w:pPr>
              <w:ind w:left="313" w:right="606"/>
              <w:jc w:val="both"/>
              <w:rPr>
                <w:rFonts w:ascii="Arial" w:hAnsi="Arial" w:cs="Arial"/>
              </w:rPr>
            </w:pPr>
          </w:p>
          <w:p w14:paraId="5A8C6801" w14:textId="77777777" w:rsidR="00385057" w:rsidRDefault="00385057" w:rsidP="00BB2D7E">
            <w:pPr>
              <w:ind w:left="313" w:right="606"/>
              <w:jc w:val="both"/>
              <w:rPr>
                <w:rFonts w:ascii="Arial" w:hAnsi="Arial" w:cs="Arial"/>
              </w:rPr>
            </w:pPr>
          </w:p>
          <w:p w14:paraId="577EDDB5" w14:textId="77777777" w:rsidR="00385057" w:rsidRDefault="00385057" w:rsidP="00BB2D7E">
            <w:pPr>
              <w:ind w:left="313" w:right="606"/>
              <w:jc w:val="both"/>
              <w:rPr>
                <w:rFonts w:ascii="Arial" w:hAnsi="Arial" w:cs="Arial"/>
              </w:rPr>
            </w:pPr>
          </w:p>
          <w:p w14:paraId="390C3F72" w14:textId="77777777" w:rsidR="00385057" w:rsidRDefault="00385057" w:rsidP="00BB2D7E">
            <w:pPr>
              <w:ind w:left="313" w:right="606"/>
              <w:jc w:val="both"/>
              <w:rPr>
                <w:rFonts w:ascii="Arial" w:hAnsi="Arial" w:cs="Arial"/>
              </w:rPr>
            </w:pPr>
          </w:p>
          <w:p w14:paraId="25EAD853" w14:textId="77777777" w:rsidR="00385057" w:rsidRDefault="00385057" w:rsidP="00BB2D7E">
            <w:pPr>
              <w:ind w:left="313" w:right="606"/>
              <w:jc w:val="both"/>
              <w:rPr>
                <w:rFonts w:ascii="Arial" w:hAnsi="Arial" w:cs="Arial"/>
              </w:rPr>
            </w:pPr>
          </w:p>
          <w:p w14:paraId="3D79AECF" w14:textId="77777777" w:rsidR="00385057" w:rsidRDefault="00385057" w:rsidP="00BB2D7E">
            <w:pPr>
              <w:ind w:left="313" w:right="606"/>
              <w:jc w:val="both"/>
              <w:rPr>
                <w:rFonts w:ascii="Arial" w:hAnsi="Arial" w:cs="Arial"/>
              </w:rPr>
            </w:pPr>
          </w:p>
          <w:p w14:paraId="0034200F" w14:textId="77777777" w:rsidR="00385057" w:rsidRDefault="00385057" w:rsidP="00BB2D7E">
            <w:pPr>
              <w:ind w:left="313" w:right="606"/>
              <w:jc w:val="both"/>
              <w:rPr>
                <w:rFonts w:ascii="Arial" w:hAnsi="Arial" w:cs="Arial"/>
              </w:rPr>
            </w:pPr>
          </w:p>
          <w:p w14:paraId="6ABE7F4B" w14:textId="77777777" w:rsidR="00385057" w:rsidRDefault="00385057" w:rsidP="00BB2D7E">
            <w:pPr>
              <w:ind w:left="313" w:right="606"/>
              <w:jc w:val="both"/>
              <w:rPr>
                <w:rFonts w:ascii="Arial" w:hAnsi="Arial" w:cs="Arial"/>
              </w:rPr>
            </w:pPr>
          </w:p>
          <w:p w14:paraId="292641A8" w14:textId="77777777" w:rsidR="00385057" w:rsidRDefault="00385057" w:rsidP="00BB2D7E">
            <w:pPr>
              <w:ind w:left="313" w:right="606"/>
              <w:jc w:val="both"/>
              <w:rPr>
                <w:rFonts w:ascii="Arial" w:hAnsi="Arial" w:cs="Arial"/>
              </w:rPr>
            </w:pPr>
          </w:p>
          <w:p w14:paraId="3BB190FD" w14:textId="77777777" w:rsidR="00385057" w:rsidRDefault="00385057" w:rsidP="00BB2D7E">
            <w:pPr>
              <w:ind w:left="313" w:right="606"/>
              <w:jc w:val="both"/>
              <w:rPr>
                <w:rFonts w:ascii="Arial" w:hAnsi="Arial" w:cs="Arial"/>
              </w:rPr>
            </w:pPr>
          </w:p>
          <w:p w14:paraId="31ABA630" w14:textId="77777777" w:rsidR="00385057" w:rsidRDefault="00385057" w:rsidP="00385057">
            <w:pPr>
              <w:jc w:val="center"/>
              <w:rPr>
                <w:rFonts w:ascii="Arial" w:hAnsi="Arial" w:cs="Arial"/>
              </w:rPr>
            </w:pPr>
            <w:r w:rsidRPr="00064786">
              <w:rPr>
                <w:rFonts w:ascii="Arial" w:hAnsi="Arial" w:cs="Arial"/>
              </w:rPr>
              <w:t>Consultations on this model policy have taken place</w:t>
            </w:r>
            <w:r>
              <w:rPr>
                <w:rFonts w:ascii="Arial" w:hAnsi="Arial" w:cs="Arial"/>
              </w:rPr>
              <w:t xml:space="preserve"> in 2012</w:t>
            </w:r>
            <w:r w:rsidRPr="00064786">
              <w:rPr>
                <w:rFonts w:ascii="Arial" w:hAnsi="Arial" w:cs="Arial"/>
              </w:rPr>
              <w:t xml:space="preserve"> with following recognised teachers’ unions: NAHT, ASCL, ATL, NUT, </w:t>
            </w:r>
            <w:proofErr w:type="gramStart"/>
            <w:r w:rsidRPr="00064786">
              <w:rPr>
                <w:rFonts w:ascii="Arial" w:hAnsi="Arial" w:cs="Arial"/>
              </w:rPr>
              <w:t>NASUWT</w:t>
            </w:r>
            <w:proofErr w:type="gramEnd"/>
            <w:r w:rsidRPr="00064786">
              <w:rPr>
                <w:rFonts w:ascii="Arial" w:hAnsi="Arial" w:cs="Arial"/>
              </w:rPr>
              <w:t>.</w:t>
            </w:r>
            <w:r>
              <w:rPr>
                <w:rFonts w:ascii="Arial" w:hAnsi="Arial" w:cs="Arial"/>
              </w:rPr>
              <w:t xml:space="preserve"> Fu</w:t>
            </w:r>
            <w:r w:rsidRPr="00064786">
              <w:rPr>
                <w:rFonts w:ascii="Arial" w:hAnsi="Arial" w:cs="Arial"/>
              </w:rPr>
              <w:t>ll agreement to implement th</w:t>
            </w:r>
            <w:r>
              <w:rPr>
                <w:rFonts w:ascii="Arial" w:hAnsi="Arial" w:cs="Arial"/>
              </w:rPr>
              <w:t xml:space="preserve">e 2012 model policy, </w:t>
            </w:r>
            <w:r w:rsidRPr="00064786">
              <w:rPr>
                <w:rFonts w:ascii="Arial" w:hAnsi="Arial" w:cs="Arial"/>
              </w:rPr>
              <w:t xml:space="preserve">has been reached with the recognised </w:t>
            </w:r>
            <w:proofErr w:type="spellStart"/>
            <w:r w:rsidRPr="00064786">
              <w:rPr>
                <w:rFonts w:ascii="Arial" w:hAnsi="Arial" w:cs="Arial"/>
              </w:rPr>
              <w:t>Headteachers</w:t>
            </w:r>
            <w:proofErr w:type="spellEnd"/>
            <w:r w:rsidRPr="00064786">
              <w:rPr>
                <w:rFonts w:ascii="Arial" w:hAnsi="Arial" w:cs="Arial"/>
              </w:rPr>
              <w:t>’ unions NAHT and ASCL</w:t>
            </w:r>
            <w:r>
              <w:rPr>
                <w:rFonts w:ascii="Arial" w:hAnsi="Arial" w:cs="Arial"/>
              </w:rPr>
              <w:t xml:space="preserve"> </w:t>
            </w:r>
            <w:r w:rsidRPr="00DB3B40">
              <w:rPr>
                <w:rFonts w:ascii="Arial" w:hAnsi="Arial" w:cs="Arial"/>
              </w:rPr>
              <w:t>and is endorsed by PHF and WASSH.</w:t>
            </w:r>
          </w:p>
          <w:p w14:paraId="2113523C" w14:textId="77777777" w:rsidR="00385057" w:rsidRDefault="00385057" w:rsidP="00385057">
            <w:pPr>
              <w:ind w:firstLine="34"/>
              <w:jc w:val="center"/>
              <w:rPr>
                <w:rFonts w:ascii="Arial" w:hAnsi="Arial" w:cs="Arial"/>
              </w:rPr>
            </w:pPr>
          </w:p>
          <w:p w14:paraId="7D46969E" w14:textId="77777777" w:rsidR="00385057" w:rsidRDefault="00385057" w:rsidP="00385057">
            <w:pPr>
              <w:ind w:firstLine="34"/>
              <w:jc w:val="center"/>
              <w:rPr>
                <w:rFonts w:ascii="Arial" w:hAnsi="Arial" w:cs="Arial"/>
              </w:rPr>
            </w:pPr>
            <w:r w:rsidRPr="00064786">
              <w:rPr>
                <w:rFonts w:ascii="Arial" w:hAnsi="Arial" w:cs="Arial"/>
              </w:rPr>
              <w:t>The views of ATL, NUT and NASUWT have been considered and taken into account by the LA</w:t>
            </w:r>
            <w:r>
              <w:rPr>
                <w:rFonts w:ascii="Arial" w:hAnsi="Arial" w:cs="Arial"/>
              </w:rPr>
              <w:t>.</w:t>
            </w:r>
            <w:r w:rsidRPr="00064786">
              <w:rPr>
                <w:rFonts w:ascii="Arial" w:hAnsi="Arial" w:cs="Arial"/>
              </w:rPr>
              <w:t xml:space="preserve"> </w:t>
            </w:r>
            <w:r>
              <w:rPr>
                <w:rFonts w:ascii="Arial" w:hAnsi="Arial" w:cs="Arial"/>
              </w:rPr>
              <w:t>The 2012 appraisal policy is acceptable to the NUT, NASUWT and ATL.</w:t>
            </w:r>
          </w:p>
          <w:p w14:paraId="180D2EE6" w14:textId="77777777" w:rsidR="00385057" w:rsidRDefault="00385057" w:rsidP="00385057">
            <w:pPr>
              <w:ind w:firstLine="34"/>
              <w:jc w:val="center"/>
              <w:rPr>
                <w:rFonts w:ascii="Arial" w:hAnsi="Arial" w:cs="Arial"/>
              </w:rPr>
            </w:pPr>
          </w:p>
          <w:p w14:paraId="51109208" w14:textId="6F5F8DD8" w:rsidR="00385057" w:rsidRPr="00484734" w:rsidRDefault="00385057" w:rsidP="00385057">
            <w:pPr>
              <w:jc w:val="center"/>
              <w:rPr>
                <w:b/>
                <w:szCs w:val="28"/>
              </w:rPr>
            </w:pPr>
            <w:r>
              <w:rPr>
                <w:rFonts w:ascii="Arial" w:hAnsi="Arial" w:cs="Arial"/>
              </w:rPr>
              <w:t xml:space="preserve">The LA recommends </w:t>
            </w:r>
            <w:r w:rsidRPr="00064786">
              <w:rPr>
                <w:rFonts w:ascii="Arial" w:hAnsi="Arial" w:cs="Arial"/>
              </w:rPr>
              <w:t xml:space="preserve">this model for adoption in </w:t>
            </w:r>
            <w:r>
              <w:rPr>
                <w:rFonts w:ascii="Arial" w:hAnsi="Arial" w:cs="Arial"/>
              </w:rPr>
              <w:t>Academies from 1</w:t>
            </w:r>
            <w:r w:rsidRPr="003B4726">
              <w:rPr>
                <w:rFonts w:ascii="Arial" w:hAnsi="Arial" w:cs="Arial"/>
                <w:vertAlign w:val="superscript"/>
              </w:rPr>
              <w:t>st</w:t>
            </w:r>
            <w:r>
              <w:rPr>
                <w:rFonts w:ascii="Arial" w:hAnsi="Arial" w:cs="Arial"/>
              </w:rPr>
              <w:t xml:space="preserve"> September 2013.</w:t>
            </w:r>
          </w:p>
          <w:p w14:paraId="42D72576" w14:textId="77777777" w:rsidR="00385057" w:rsidRDefault="00385057" w:rsidP="00BB2D7E">
            <w:pPr>
              <w:rPr>
                <w:b/>
                <w:szCs w:val="28"/>
              </w:rPr>
            </w:pPr>
          </w:p>
          <w:p w14:paraId="03BF121B" w14:textId="53962A07" w:rsidR="00842D8F" w:rsidRPr="00484734" w:rsidRDefault="00842D8F" w:rsidP="00BB2D7E">
            <w:pPr>
              <w:rPr>
                <w:b/>
                <w:szCs w:val="28"/>
              </w:rPr>
            </w:pPr>
          </w:p>
        </w:tc>
      </w:tr>
    </w:tbl>
    <w:p w14:paraId="40515A1D" w14:textId="0113E564" w:rsidR="00F7144C" w:rsidRPr="006C74F4" w:rsidRDefault="00F7144C" w:rsidP="006C74F4">
      <w:pPr>
        <w:rPr>
          <w:rFonts w:ascii="Arial" w:hAnsi="Arial" w:cs="Arial"/>
          <w:b/>
          <w:color w:val="104F75"/>
          <w:sz w:val="40"/>
          <w:szCs w:val="40"/>
        </w:rPr>
      </w:pPr>
    </w:p>
    <w:p w14:paraId="40515A1E" w14:textId="77777777" w:rsidR="00F7144C" w:rsidRPr="006C74F4" w:rsidRDefault="00F7144C" w:rsidP="006C74F4">
      <w:pPr>
        <w:rPr>
          <w:rFonts w:ascii="Arial" w:hAnsi="Arial" w:cs="Arial"/>
          <w:b/>
          <w:color w:val="104F75"/>
          <w:sz w:val="40"/>
          <w:szCs w:val="40"/>
        </w:rPr>
      </w:pPr>
    </w:p>
    <w:p w14:paraId="40515A42" w14:textId="77777777" w:rsidR="002F573E" w:rsidRPr="002F573E" w:rsidRDefault="002F573E" w:rsidP="002F573E">
      <w:pPr>
        <w:spacing w:before="240" w:after="240"/>
        <w:jc w:val="center"/>
        <w:rPr>
          <w:rFonts w:ascii="Arial" w:hAnsi="Arial" w:cs="Arial"/>
          <w:b/>
        </w:rPr>
      </w:pPr>
    </w:p>
    <w:p w14:paraId="40515A43" w14:textId="77777777" w:rsidR="00F7144C" w:rsidRPr="004C4A27" w:rsidRDefault="00F7144C">
      <w:pPr>
        <w:spacing w:before="240" w:after="240"/>
        <w:rPr>
          <w:rFonts w:ascii="Arial" w:hAnsi="Arial" w:cs="Arial"/>
          <w:b/>
          <w:sz w:val="36"/>
          <w:szCs w:val="36"/>
        </w:rPr>
      </w:pPr>
      <w:r w:rsidRPr="004C4A27">
        <w:rPr>
          <w:rFonts w:ascii="Arial" w:hAnsi="Arial" w:cs="Arial"/>
          <w:b/>
          <w:sz w:val="36"/>
          <w:szCs w:val="36"/>
        </w:rPr>
        <w:t>Contents</w:t>
      </w:r>
    </w:p>
    <w:p w14:paraId="40515A44" w14:textId="47F49AD8"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Introduction</w:t>
      </w:r>
      <w:r w:rsidR="00F905CC">
        <w:rPr>
          <w:rFonts w:ascii="Arial" w:hAnsi="Arial" w:cs="Arial"/>
        </w:rPr>
        <w:tab/>
        <w:t>3</w:t>
      </w:r>
    </w:p>
    <w:p w14:paraId="40515A45" w14:textId="0DE52298" w:rsidR="001B1500"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Policy statement</w:t>
      </w:r>
      <w:r w:rsidR="00F905CC">
        <w:rPr>
          <w:rFonts w:ascii="Arial" w:hAnsi="Arial" w:cs="Arial"/>
        </w:rPr>
        <w:tab/>
        <w:t>4</w:t>
      </w:r>
      <w:r w:rsidR="00F905CC">
        <w:rPr>
          <w:rFonts w:ascii="Arial" w:hAnsi="Arial" w:cs="Arial"/>
        </w:rPr>
        <w:tab/>
      </w:r>
    </w:p>
    <w:p w14:paraId="40515A46" w14:textId="2C9B7D2A"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Who does this policy apply to?</w:t>
      </w:r>
      <w:r w:rsidR="00F905CC">
        <w:rPr>
          <w:rFonts w:ascii="Arial" w:hAnsi="Arial" w:cs="Arial"/>
        </w:rPr>
        <w:tab/>
        <w:t>4</w:t>
      </w:r>
    </w:p>
    <w:p w14:paraId="40515A47" w14:textId="5B1AFB30"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When does the policy not apply?</w:t>
      </w:r>
      <w:r w:rsidR="00F905CC">
        <w:rPr>
          <w:rFonts w:ascii="Arial" w:hAnsi="Arial" w:cs="Arial"/>
        </w:rPr>
        <w:tab/>
        <w:t>4</w:t>
      </w:r>
    </w:p>
    <w:p w14:paraId="40515A48" w14:textId="23460A0E"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Link to the school’s formal capability procedure</w:t>
      </w:r>
      <w:r w:rsidR="00F905CC">
        <w:rPr>
          <w:rFonts w:ascii="Arial" w:hAnsi="Arial" w:cs="Arial"/>
        </w:rPr>
        <w:tab/>
        <w:t>5</w:t>
      </w:r>
    </w:p>
    <w:p w14:paraId="40515A49" w14:textId="77777777" w:rsidR="00176619" w:rsidRPr="00F905CC" w:rsidRDefault="00176619" w:rsidP="00F905CC">
      <w:pPr>
        <w:tabs>
          <w:tab w:val="left" w:pos="8080"/>
        </w:tabs>
        <w:spacing w:before="240" w:after="240"/>
        <w:ind w:left="360"/>
        <w:rPr>
          <w:rFonts w:ascii="Arial" w:hAnsi="Arial" w:cs="Arial"/>
          <w:b/>
        </w:rPr>
      </w:pPr>
      <w:r w:rsidRPr="00F905CC">
        <w:rPr>
          <w:rFonts w:ascii="Arial" w:hAnsi="Arial" w:cs="Arial"/>
          <w:b/>
        </w:rPr>
        <w:t>The appraisal process</w:t>
      </w:r>
    </w:p>
    <w:p w14:paraId="40515A4A" w14:textId="7FF392EE"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Introduction</w:t>
      </w:r>
      <w:r w:rsidR="00F905CC">
        <w:rPr>
          <w:rFonts w:ascii="Arial" w:hAnsi="Arial" w:cs="Arial"/>
        </w:rPr>
        <w:tab/>
        <w:t>5</w:t>
      </w:r>
    </w:p>
    <w:p w14:paraId="40515A4B" w14:textId="6909D2AE" w:rsidR="001B1500" w:rsidRPr="0018674C" w:rsidRDefault="00961625" w:rsidP="00F905CC">
      <w:pPr>
        <w:pStyle w:val="ListParagraph"/>
        <w:numPr>
          <w:ilvl w:val="0"/>
          <w:numId w:val="5"/>
        </w:numPr>
        <w:tabs>
          <w:tab w:val="left" w:pos="8080"/>
        </w:tabs>
        <w:spacing w:before="240" w:after="240"/>
        <w:rPr>
          <w:rFonts w:ascii="Arial" w:hAnsi="Arial" w:cs="Arial"/>
        </w:rPr>
      </w:pPr>
      <w:r>
        <w:rPr>
          <w:rFonts w:ascii="Arial" w:hAnsi="Arial" w:cs="Arial"/>
        </w:rPr>
        <w:t xml:space="preserve"> </w:t>
      </w:r>
      <w:r w:rsidR="001B1500" w:rsidRPr="0018674C">
        <w:rPr>
          <w:rFonts w:ascii="Arial" w:hAnsi="Arial" w:cs="Arial"/>
        </w:rPr>
        <w:t>Appointment of appraisers</w:t>
      </w:r>
      <w:r w:rsidR="00176619" w:rsidRPr="0018674C">
        <w:rPr>
          <w:rFonts w:ascii="Arial" w:hAnsi="Arial" w:cs="Arial"/>
        </w:rPr>
        <w:t xml:space="preserve"> of the </w:t>
      </w:r>
      <w:proofErr w:type="spellStart"/>
      <w:r w:rsidR="00744ABF">
        <w:rPr>
          <w:rFonts w:ascii="Arial" w:hAnsi="Arial" w:cs="Arial"/>
        </w:rPr>
        <w:t>headteacher</w:t>
      </w:r>
      <w:proofErr w:type="spellEnd"/>
      <w:r w:rsidR="00F905CC">
        <w:rPr>
          <w:rFonts w:ascii="Arial" w:hAnsi="Arial" w:cs="Arial"/>
        </w:rPr>
        <w:tab/>
        <w:t>6</w:t>
      </w:r>
    </w:p>
    <w:p w14:paraId="40515A4C" w14:textId="285CC5A9" w:rsidR="00176619"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Appointment of appraisers of other teachers</w:t>
      </w:r>
      <w:r w:rsidR="00F905CC">
        <w:rPr>
          <w:rFonts w:ascii="Arial" w:hAnsi="Arial" w:cs="Arial"/>
        </w:rPr>
        <w:tab/>
        <w:t>6</w:t>
      </w:r>
    </w:p>
    <w:p w14:paraId="40515A4D" w14:textId="49ADCF34" w:rsidR="0038165D" w:rsidRPr="0018674C" w:rsidRDefault="0038165D"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The appraisal planning and review meeting</w:t>
      </w:r>
      <w:r w:rsidR="00F905CC">
        <w:rPr>
          <w:rFonts w:ascii="Arial" w:hAnsi="Arial" w:cs="Arial"/>
        </w:rPr>
        <w:tab/>
        <w:t>7</w:t>
      </w:r>
    </w:p>
    <w:p w14:paraId="40515A4E" w14:textId="20647A6C" w:rsidR="0038165D" w:rsidRPr="0018674C" w:rsidRDefault="0038165D"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The appraisal planning and review statement</w:t>
      </w:r>
      <w:r w:rsidR="00F905CC">
        <w:rPr>
          <w:rFonts w:ascii="Arial" w:hAnsi="Arial" w:cs="Arial"/>
        </w:rPr>
        <w:tab/>
        <w:t>8</w:t>
      </w:r>
    </w:p>
    <w:p w14:paraId="40515A4F" w14:textId="6655202B" w:rsidR="001B1500" w:rsidRPr="0018674C" w:rsidRDefault="001B1500"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Setting objectives</w:t>
      </w:r>
      <w:r w:rsidR="00F905CC">
        <w:rPr>
          <w:rFonts w:ascii="Arial" w:hAnsi="Arial" w:cs="Arial"/>
        </w:rPr>
        <w:tab/>
        <w:t>8</w:t>
      </w:r>
    </w:p>
    <w:p w14:paraId="40515A50" w14:textId="0A61E55F" w:rsidR="001B1500" w:rsidRPr="0018674C" w:rsidRDefault="00176619"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 xml:space="preserve">Reviewing performance </w:t>
      </w:r>
      <w:r w:rsidR="00F905CC">
        <w:rPr>
          <w:rFonts w:ascii="Arial" w:hAnsi="Arial" w:cs="Arial"/>
        </w:rPr>
        <w:t>–</w:t>
      </w:r>
      <w:r w:rsidRPr="0018674C">
        <w:rPr>
          <w:rFonts w:ascii="Arial" w:hAnsi="Arial" w:cs="Arial"/>
        </w:rPr>
        <w:t xml:space="preserve"> o</w:t>
      </w:r>
      <w:r w:rsidR="003B392B" w:rsidRPr="0018674C">
        <w:rPr>
          <w:rFonts w:ascii="Arial" w:hAnsi="Arial" w:cs="Arial"/>
        </w:rPr>
        <w:t>bservation</w:t>
      </w:r>
      <w:r w:rsidR="00F905CC">
        <w:rPr>
          <w:rFonts w:ascii="Arial" w:hAnsi="Arial" w:cs="Arial"/>
        </w:rPr>
        <w:tab/>
        <w:t>9</w:t>
      </w:r>
    </w:p>
    <w:p w14:paraId="40515A51" w14:textId="39A00FE3" w:rsidR="003B392B" w:rsidRPr="0018674C" w:rsidRDefault="003B392B"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Development and support</w:t>
      </w:r>
      <w:r w:rsidR="00F905CC">
        <w:rPr>
          <w:rFonts w:ascii="Arial" w:hAnsi="Arial" w:cs="Arial"/>
        </w:rPr>
        <w:tab/>
        <w:t>9</w:t>
      </w:r>
    </w:p>
    <w:p w14:paraId="40515A52" w14:textId="09FA58B6" w:rsidR="003B392B" w:rsidRPr="0018674C" w:rsidRDefault="003B392B" w:rsidP="00F905CC">
      <w:pPr>
        <w:pStyle w:val="ListParagraph"/>
        <w:numPr>
          <w:ilvl w:val="0"/>
          <w:numId w:val="5"/>
        </w:numPr>
        <w:tabs>
          <w:tab w:val="left" w:pos="8080"/>
        </w:tabs>
        <w:spacing w:before="240" w:after="240"/>
        <w:rPr>
          <w:rFonts w:ascii="Arial" w:hAnsi="Arial" w:cs="Arial"/>
        </w:rPr>
      </w:pPr>
      <w:r w:rsidRPr="0018674C">
        <w:rPr>
          <w:rFonts w:ascii="Arial" w:hAnsi="Arial" w:cs="Arial"/>
        </w:rPr>
        <w:t>Feedback</w:t>
      </w:r>
      <w:r w:rsidR="00F905CC">
        <w:rPr>
          <w:rFonts w:ascii="Arial" w:hAnsi="Arial" w:cs="Arial"/>
        </w:rPr>
        <w:tab/>
        <w:t>9</w:t>
      </w:r>
    </w:p>
    <w:p w14:paraId="40515A53" w14:textId="12DBF8B5" w:rsidR="0038165D" w:rsidRPr="0018674C" w:rsidRDefault="0038165D"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Concerns regarding performance</w:t>
      </w:r>
      <w:r w:rsidR="00F905CC">
        <w:rPr>
          <w:rFonts w:ascii="Arial" w:hAnsi="Arial" w:cs="Arial"/>
        </w:rPr>
        <w:tab/>
        <w:t>10</w:t>
      </w:r>
    </w:p>
    <w:p w14:paraId="40515A54" w14:textId="341C4193" w:rsidR="003B392B" w:rsidRPr="0018674C" w:rsidRDefault="003B392B"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 xml:space="preserve">Transition to </w:t>
      </w:r>
      <w:r w:rsidR="0038165D" w:rsidRPr="0018674C">
        <w:rPr>
          <w:rFonts w:ascii="Arial" w:hAnsi="Arial" w:cs="Arial"/>
        </w:rPr>
        <w:t xml:space="preserve">formal </w:t>
      </w:r>
      <w:r w:rsidRPr="0018674C">
        <w:rPr>
          <w:rFonts w:ascii="Arial" w:hAnsi="Arial" w:cs="Arial"/>
        </w:rPr>
        <w:t>capability</w:t>
      </w:r>
      <w:r w:rsidR="0038165D" w:rsidRPr="0018674C">
        <w:rPr>
          <w:rFonts w:ascii="Arial" w:hAnsi="Arial" w:cs="Arial"/>
        </w:rPr>
        <w:t xml:space="preserve"> procedure</w:t>
      </w:r>
      <w:r w:rsidR="00F905CC">
        <w:rPr>
          <w:rFonts w:ascii="Arial" w:hAnsi="Arial" w:cs="Arial"/>
        </w:rPr>
        <w:tab/>
        <w:t>11</w:t>
      </w:r>
    </w:p>
    <w:p w14:paraId="40515A55" w14:textId="66749A5E" w:rsidR="003B392B" w:rsidRPr="0018674C" w:rsidRDefault="003B392B"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Annual assessment</w:t>
      </w:r>
      <w:r w:rsidR="00F905CC">
        <w:rPr>
          <w:rFonts w:ascii="Arial" w:hAnsi="Arial" w:cs="Arial"/>
        </w:rPr>
        <w:tab/>
        <w:t>11</w:t>
      </w:r>
    </w:p>
    <w:p w14:paraId="40515A56" w14:textId="5AF7949E" w:rsidR="003B392B" w:rsidRPr="0018674C" w:rsidRDefault="0038165D"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Pay progression</w:t>
      </w:r>
      <w:r w:rsidR="00F905CC">
        <w:rPr>
          <w:rFonts w:ascii="Arial" w:hAnsi="Arial" w:cs="Arial"/>
        </w:rPr>
        <w:tab/>
        <w:t>12</w:t>
      </w:r>
    </w:p>
    <w:p w14:paraId="40515A57" w14:textId="4B1000EC" w:rsidR="00164A53" w:rsidRDefault="0038165D"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Appeals on pay progression recommendations</w:t>
      </w:r>
      <w:r w:rsidR="00F905CC">
        <w:rPr>
          <w:rFonts w:ascii="Arial" w:hAnsi="Arial" w:cs="Arial"/>
        </w:rPr>
        <w:tab/>
        <w:t>12</w:t>
      </w:r>
    </w:p>
    <w:p w14:paraId="40515A58" w14:textId="45973C11" w:rsidR="00AA5989" w:rsidRPr="00AA5989" w:rsidRDefault="00AA5989" w:rsidP="00F905CC">
      <w:pPr>
        <w:pStyle w:val="ListParagraph"/>
        <w:numPr>
          <w:ilvl w:val="0"/>
          <w:numId w:val="5"/>
        </w:numPr>
        <w:tabs>
          <w:tab w:val="left" w:pos="7938"/>
        </w:tabs>
        <w:rPr>
          <w:rFonts w:ascii="Arial" w:hAnsi="Arial" w:cs="Arial"/>
        </w:rPr>
      </w:pPr>
      <w:r w:rsidRPr="00AA5989">
        <w:rPr>
          <w:rFonts w:ascii="Arial" w:hAnsi="Arial" w:cs="Arial"/>
        </w:rPr>
        <w:t>Monitoring and Evaluation</w:t>
      </w:r>
      <w:r w:rsidR="00F905CC">
        <w:rPr>
          <w:rFonts w:ascii="Arial" w:hAnsi="Arial" w:cs="Arial"/>
        </w:rPr>
        <w:tab/>
        <w:t>12</w:t>
      </w:r>
    </w:p>
    <w:p w14:paraId="40515A59" w14:textId="312FB5CA" w:rsidR="00164A53" w:rsidRDefault="0038165D" w:rsidP="00F905CC">
      <w:pPr>
        <w:pStyle w:val="ListParagraph"/>
        <w:numPr>
          <w:ilvl w:val="0"/>
          <w:numId w:val="5"/>
        </w:numPr>
        <w:tabs>
          <w:tab w:val="left" w:pos="7938"/>
        </w:tabs>
        <w:spacing w:before="240" w:after="240"/>
        <w:rPr>
          <w:rFonts w:ascii="Arial" w:hAnsi="Arial" w:cs="Arial"/>
        </w:rPr>
      </w:pPr>
      <w:r w:rsidRPr="0018674C">
        <w:rPr>
          <w:rFonts w:ascii="Arial" w:hAnsi="Arial" w:cs="Arial"/>
        </w:rPr>
        <w:t>Roles and responsibilities under this policy</w:t>
      </w:r>
      <w:r w:rsidR="00F905CC">
        <w:rPr>
          <w:rFonts w:ascii="Arial" w:hAnsi="Arial" w:cs="Arial"/>
        </w:rPr>
        <w:tab/>
        <w:t>13</w:t>
      </w:r>
    </w:p>
    <w:p w14:paraId="40515A5B" w14:textId="39DDF144" w:rsidR="00B2729C" w:rsidRPr="00B2729C" w:rsidRDefault="00B2729C" w:rsidP="00F905CC">
      <w:pPr>
        <w:pStyle w:val="ListParagraph"/>
        <w:numPr>
          <w:ilvl w:val="0"/>
          <w:numId w:val="5"/>
        </w:numPr>
        <w:tabs>
          <w:tab w:val="left" w:pos="7938"/>
        </w:tabs>
        <w:spacing w:before="240" w:after="240"/>
        <w:rPr>
          <w:rFonts w:ascii="Arial" w:hAnsi="Arial" w:cs="Arial"/>
        </w:rPr>
      </w:pPr>
      <w:r w:rsidRPr="00B2729C">
        <w:rPr>
          <w:rFonts w:ascii="Arial" w:hAnsi="Arial" w:cs="Arial"/>
          <w:lang w:val="en-US"/>
        </w:rPr>
        <w:t>Related policies and other information</w:t>
      </w:r>
      <w:r w:rsidR="00F905CC">
        <w:rPr>
          <w:rFonts w:ascii="Arial" w:hAnsi="Arial" w:cs="Arial"/>
          <w:lang w:val="en-US"/>
        </w:rPr>
        <w:tab/>
        <w:t>14</w:t>
      </w:r>
    </w:p>
    <w:p w14:paraId="63CEA134" w14:textId="0B3F278F" w:rsidR="004E3DE2" w:rsidRDefault="009E2433" w:rsidP="00842D8F">
      <w:pPr>
        <w:tabs>
          <w:tab w:val="left" w:pos="142"/>
          <w:tab w:val="right" w:pos="9072"/>
        </w:tabs>
        <w:spacing w:after="360"/>
        <w:ind w:right="1133"/>
        <w:rPr>
          <w:rFonts w:ascii="Arial" w:hAnsi="Arial" w:cs="Arial"/>
          <w:color w:val="104F75"/>
          <w:sz w:val="36"/>
        </w:rPr>
      </w:pPr>
      <w:r w:rsidRPr="009E2433">
        <w:rPr>
          <w:rFonts w:ascii="Arial" w:hAnsi="Arial" w:cs="Arial"/>
          <w:color w:val="104F75"/>
          <w:sz w:val="36"/>
        </w:rPr>
        <w:br w:type="page"/>
      </w:r>
      <w:r w:rsidR="00842D8F">
        <w:rPr>
          <w:rFonts w:ascii="Arial" w:hAnsi="Arial" w:cs="Arial"/>
          <w:color w:val="104F75"/>
          <w:sz w:val="36"/>
        </w:rPr>
        <w:tab/>
      </w:r>
    </w:p>
    <w:p w14:paraId="40515A5D" w14:textId="457D6F05" w:rsidR="009E2433" w:rsidRDefault="00E0159E" w:rsidP="009E2433">
      <w:pPr>
        <w:tabs>
          <w:tab w:val="left" w:pos="142"/>
        </w:tabs>
        <w:spacing w:after="360"/>
        <w:ind w:right="1133"/>
        <w:rPr>
          <w:rFonts w:ascii="Arial" w:hAnsi="Arial" w:cs="Arial"/>
          <w:b/>
        </w:rPr>
      </w:pPr>
      <w:r>
        <w:rPr>
          <w:rFonts w:ascii="Arial" w:hAnsi="Arial" w:cs="Arial"/>
          <w:b/>
        </w:rPr>
        <w:tab/>
        <w:t xml:space="preserve">1.     </w:t>
      </w:r>
      <w:r w:rsidR="009E2433" w:rsidRPr="009E2433">
        <w:rPr>
          <w:rFonts w:ascii="Arial" w:hAnsi="Arial" w:cs="Arial"/>
          <w:b/>
        </w:rPr>
        <w:t>Introduction</w:t>
      </w:r>
    </w:p>
    <w:p w14:paraId="37046532" w14:textId="0835E99C" w:rsidR="00E0159E" w:rsidRPr="00E0159E" w:rsidRDefault="00E0159E" w:rsidP="00E0159E">
      <w:pPr>
        <w:ind w:left="742" w:right="1133" w:hanging="600"/>
        <w:jc w:val="both"/>
        <w:rPr>
          <w:rFonts w:ascii="Arial" w:hAnsi="Arial" w:cs="Arial"/>
          <w:lang w:val="en-US"/>
        </w:rPr>
      </w:pPr>
      <w:r>
        <w:rPr>
          <w:rFonts w:ascii="Arial" w:hAnsi="Arial" w:cs="Arial"/>
          <w:lang w:val="en-US"/>
        </w:rPr>
        <w:t>1.1</w:t>
      </w:r>
      <w:r>
        <w:rPr>
          <w:rFonts w:ascii="Arial" w:hAnsi="Arial" w:cs="Arial"/>
          <w:lang w:val="en-US"/>
        </w:rPr>
        <w:tab/>
      </w:r>
      <w:r w:rsidRPr="00E0159E">
        <w:rPr>
          <w:rFonts w:ascii="Arial" w:hAnsi="Arial" w:cs="Arial"/>
          <w:lang w:val="en-US"/>
        </w:rPr>
        <w:t xml:space="preserve">In its oversight of the appraisal system, the </w:t>
      </w:r>
      <w:r>
        <w:rPr>
          <w:rFonts w:ascii="Arial" w:hAnsi="Arial" w:cs="Arial"/>
          <w:lang w:val="en-US"/>
        </w:rPr>
        <w:t xml:space="preserve">Trust </w:t>
      </w:r>
      <w:r w:rsidRPr="00E0159E">
        <w:rPr>
          <w:rFonts w:ascii="Arial" w:hAnsi="Arial" w:cs="Arial"/>
          <w:lang w:val="en-US"/>
        </w:rPr>
        <w:t xml:space="preserve">is committed to ensure consistency of treatment and fairness and to stay within the prevailing legal framework applicable to all employers; for example, the Equality Act 2010, the Employment Rights Act 1996, the Part-Tim Workers Regulations 2000, the Fixed-Term Employees Regulations 2002 the Data Protection Act </w:t>
      </w:r>
      <w:r>
        <w:rPr>
          <w:rFonts w:ascii="Arial" w:hAnsi="Arial" w:cs="Arial"/>
          <w:lang w:val="en-US"/>
        </w:rPr>
        <w:t>2018</w:t>
      </w:r>
      <w:r w:rsidRPr="00E0159E">
        <w:rPr>
          <w:rFonts w:ascii="Arial" w:hAnsi="Arial" w:cs="Arial"/>
          <w:lang w:val="en-US"/>
        </w:rPr>
        <w:t xml:space="preserve"> and the General Data Protection Regulation.</w:t>
      </w:r>
    </w:p>
    <w:p w14:paraId="3EAAF6F2" w14:textId="77777777" w:rsidR="00E0159E" w:rsidRPr="00E0159E" w:rsidRDefault="00E0159E" w:rsidP="00E0159E">
      <w:pPr>
        <w:ind w:left="742" w:right="1133" w:hanging="600"/>
        <w:jc w:val="both"/>
        <w:rPr>
          <w:rFonts w:ascii="Arial" w:hAnsi="Arial" w:cs="Arial"/>
          <w:lang w:val="en-US"/>
        </w:rPr>
      </w:pPr>
    </w:p>
    <w:p w14:paraId="0B88AFC2" w14:textId="0C0A0E14" w:rsidR="00E0159E" w:rsidRPr="00E0159E" w:rsidRDefault="004E032A" w:rsidP="00940BE7">
      <w:pPr>
        <w:ind w:left="742" w:right="1133" w:hanging="600"/>
        <w:jc w:val="both"/>
        <w:rPr>
          <w:rFonts w:ascii="Arial" w:hAnsi="Arial" w:cs="Arial"/>
          <w:lang w:val="en-US"/>
        </w:rPr>
      </w:pPr>
      <w:r>
        <w:rPr>
          <w:rFonts w:ascii="Arial" w:hAnsi="Arial" w:cs="Arial"/>
          <w:lang w:val="en-US"/>
        </w:rPr>
        <w:tab/>
      </w:r>
      <w:r w:rsidR="00E0159E" w:rsidRPr="00E0159E">
        <w:rPr>
          <w:rFonts w:ascii="Arial" w:hAnsi="Arial" w:cs="Arial"/>
          <w:lang w:val="en-US"/>
        </w:rPr>
        <w:t xml:space="preserve">The appraisal process and the supporting documentation will be treated with strict confidentiality at all times. We will only grant those who need access to such information to carry out their responsibilities as directed by the school. The </w:t>
      </w:r>
      <w:r w:rsidR="00E0159E">
        <w:rPr>
          <w:rFonts w:ascii="Arial" w:hAnsi="Arial" w:cs="Arial"/>
          <w:lang w:val="en-US"/>
        </w:rPr>
        <w:t xml:space="preserve">Trustees </w:t>
      </w:r>
      <w:r w:rsidR="00E0159E" w:rsidRPr="00E0159E">
        <w:rPr>
          <w:rFonts w:ascii="Arial" w:hAnsi="Arial" w:cs="Arial"/>
          <w:lang w:val="en-US"/>
        </w:rPr>
        <w:t>will monitor the operation of the appraisal system and review it at appropriate intervals.</w:t>
      </w:r>
    </w:p>
    <w:p w14:paraId="3EA33C16" w14:textId="77777777" w:rsidR="00E0159E" w:rsidRPr="009E2433" w:rsidRDefault="00E0159E" w:rsidP="00E0159E">
      <w:pPr>
        <w:tabs>
          <w:tab w:val="left" w:pos="142"/>
        </w:tabs>
        <w:ind w:right="1134"/>
        <w:rPr>
          <w:rFonts w:ascii="Arial" w:hAnsi="Arial" w:cs="Arial"/>
          <w:b/>
        </w:rPr>
      </w:pPr>
    </w:p>
    <w:p w14:paraId="40515A5E" w14:textId="264D3D8E" w:rsidR="00F7144C" w:rsidRPr="002F573E" w:rsidRDefault="00D438B1" w:rsidP="00E0159E">
      <w:pPr>
        <w:ind w:left="720" w:right="1134" w:hanging="578"/>
        <w:jc w:val="both"/>
        <w:rPr>
          <w:rFonts w:ascii="Arial" w:hAnsi="Arial" w:cs="Arial"/>
          <w:lang w:val="en-US"/>
        </w:rPr>
      </w:pPr>
      <w:r>
        <w:rPr>
          <w:rFonts w:ascii="Arial" w:hAnsi="Arial" w:cs="Arial"/>
          <w:lang w:val="en-US"/>
        </w:rPr>
        <w:t>1.1</w:t>
      </w:r>
      <w:r>
        <w:rPr>
          <w:rFonts w:ascii="Arial" w:hAnsi="Arial" w:cs="Arial"/>
          <w:lang w:val="en-US"/>
        </w:rPr>
        <w:tab/>
      </w:r>
      <w:r w:rsidR="00A21676">
        <w:rPr>
          <w:rFonts w:ascii="Arial" w:hAnsi="Arial" w:cs="Arial"/>
          <w:lang w:val="en-US"/>
        </w:rPr>
        <w:t>From 1 September 2013</w:t>
      </w:r>
      <w:r w:rsidR="00265163">
        <w:rPr>
          <w:rFonts w:ascii="Arial" w:hAnsi="Arial" w:cs="Arial"/>
          <w:lang w:val="en-US"/>
        </w:rPr>
        <w:t xml:space="preserve"> The School T</w:t>
      </w:r>
      <w:r w:rsidR="002300D9">
        <w:rPr>
          <w:rFonts w:ascii="Arial" w:hAnsi="Arial" w:cs="Arial"/>
          <w:lang w:val="en-US"/>
        </w:rPr>
        <w:t>eacher’s</w:t>
      </w:r>
      <w:r w:rsidR="00A21676">
        <w:rPr>
          <w:rFonts w:ascii="Arial" w:hAnsi="Arial" w:cs="Arial"/>
          <w:lang w:val="en-US"/>
        </w:rPr>
        <w:t xml:space="preserve"> </w:t>
      </w:r>
      <w:r w:rsidR="00265163">
        <w:rPr>
          <w:rFonts w:ascii="Arial" w:hAnsi="Arial" w:cs="Arial"/>
          <w:lang w:val="en-US"/>
        </w:rPr>
        <w:t>Pay and C</w:t>
      </w:r>
      <w:r w:rsidR="002300D9">
        <w:rPr>
          <w:rFonts w:ascii="Arial" w:hAnsi="Arial" w:cs="Arial"/>
          <w:lang w:val="en-US"/>
        </w:rPr>
        <w:t>onditions</w:t>
      </w:r>
      <w:r w:rsidR="00265163">
        <w:rPr>
          <w:rFonts w:ascii="Arial" w:hAnsi="Arial" w:cs="Arial"/>
          <w:lang w:val="en-US"/>
        </w:rPr>
        <w:t xml:space="preserve"> Document </w:t>
      </w:r>
      <w:r w:rsidR="002300D9">
        <w:rPr>
          <w:rFonts w:ascii="Arial" w:hAnsi="Arial" w:cs="Arial"/>
          <w:lang w:val="en-US"/>
        </w:rPr>
        <w:t xml:space="preserve"> </w:t>
      </w:r>
      <w:r w:rsidR="00265163">
        <w:rPr>
          <w:rFonts w:ascii="Arial" w:hAnsi="Arial" w:cs="Arial"/>
          <w:lang w:val="en-US"/>
        </w:rPr>
        <w:t xml:space="preserve"> states</w:t>
      </w:r>
      <w:r w:rsidR="002300D9">
        <w:rPr>
          <w:rFonts w:ascii="Arial" w:hAnsi="Arial" w:cs="Arial"/>
          <w:lang w:val="en-US"/>
        </w:rPr>
        <w:t xml:space="preserve"> that </w:t>
      </w:r>
      <w:r w:rsidR="00A21676">
        <w:rPr>
          <w:rFonts w:ascii="Arial" w:hAnsi="Arial" w:cs="Arial"/>
          <w:lang w:val="en-US"/>
        </w:rPr>
        <w:t xml:space="preserve">performance appraisal </w:t>
      </w:r>
      <w:r w:rsidR="00D44A48">
        <w:rPr>
          <w:rFonts w:ascii="Arial" w:hAnsi="Arial" w:cs="Arial"/>
          <w:lang w:val="en-US"/>
        </w:rPr>
        <w:t>for Classroom Teachers*</w:t>
      </w:r>
      <w:r w:rsidR="00AB0663">
        <w:rPr>
          <w:rFonts w:ascii="Arial" w:hAnsi="Arial" w:cs="Arial"/>
          <w:lang w:val="en-US"/>
        </w:rPr>
        <w:t xml:space="preserve"> </w:t>
      </w:r>
      <w:r w:rsidR="00A21676">
        <w:rPr>
          <w:rFonts w:ascii="Arial" w:hAnsi="Arial" w:cs="Arial"/>
          <w:lang w:val="en-US"/>
        </w:rPr>
        <w:t>is directly linked to pay progression</w:t>
      </w:r>
      <w:r w:rsidR="002300D9">
        <w:rPr>
          <w:rFonts w:ascii="Arial" w:hAnsi="Arial" w:cs="Arial"/>
          <w:lang w:val="en-US"/>
        </w:rPr>
        <w:t xml:space="preserve"> and build</w:t>
      </w:r>
      <w:r w:rsidR="00265163">
        <w:rPr>
          <w:rFonts w:ascii="Arial" w:hAnsi="Arial" w:cs="Arial"/>
          <w:lang w:val="en-US"/>
        </w:rPr>
        <w:t>s</w:t>
      </w:r>
      <w:r w:rsidR="00AB0663">
        <w:rPr>
          <w:rFonts w:ascii="Arial" w:hAnsi="Arial" w:cs="Arial"/>
          <w:lang w:val="en-US"/>
        </w:rPr>
        <w:t xml:space="preserve"> </w:t>
      </w:r>
      <w:r w:rsidR="002300D9">
        <w:rPr>
          <w:rFonts w:ascii="Arial" w:hAnsi="Arial" w:cs="Arial"/>
          <w:lang w:val="en-US"/>
        </w:rPr>
        <w:t xml:space="preserve">upon the </w:t>
      </w:r>
      <w:r w:rsidR="002F573E">
        <w:rPr>
          <w:rFonts w:ascii="Arial" w:hAnsi="Arial" w:cs="Arial"/>
          <w:lang w:val="en-US"/>
        </w:rPr>
        <w:t xml:space="preserve">appraisal arrangements for teachers </w:t>
      </w:r>
      <w:r w:rsidR="002300D9">
        <w:rPr>
          <w:rFonts w:ascii="Arial" w:hAnsi="Arial" w:cs="Arial"/>
          <w:lang w:val="en-US"/>
        </w:rPr>
        <w:t xml:space="preserve">which came </w:t>
      </w:r>
      <w:r w:rsidR="002F573E">
        <w:rPr>
          <w:rFonts w:ascii="Arial" w:hAnsi="Arial" w:cs="Arial"/>
          <w:lang w:val="en-US"/>
        </w:rPr>
        <w:t xml:space="preserve">into </w:t>
      </w:r>
      <w:r w:rsidR="002300D9">
        <w:rPr>
          <w:rFonts w:ascii="Arial" w:hAnsi="Arial" w:cs="Arial"/>
          <w:lang w:val="en-US"/>
        </w:rPr>
        <w:t xml:space="preserve">effect </w:t>
      </w:r>
      <w:r w:rsidR="002F573E">
        <w:rPr>
          <w:rFonts w:ascii="Arial" w:hAnsi="Arial" w:cs="Arial"/>
          <w:lang w:val="en-US"/>
        </w:rPr>
        <w:t xml:space="preserve">from </w:t>
      </w:r>
      <w:r w:rsidR="002F573E" w:rsidRPr="008E7767">
        <w:rPr>
          <w:rFonts w:ascii="Arial" w:hAnsi="Arial" w:cs="Arial"/>
          <w:b/>
          <w:lang w:val="en-US"/>
        </w:rPr>
        <w:t>1 September 2012</w:t>
      </w:r>
      <w:r w:rsidR="002F573E">
        <w:rPr>
          <w:rFonts w:ascii="Arial" w:hAnsi="Arial" w:cs="Arial"/>
          <w:lang w:val="en-US"/>
        </w:rPr>
        <w:t>.  The</w:t>
      </w:r>
      <w:r w:rsidR="00265163">
        <w:rPr>
          <w:rFonts w:ascii="Arial" w:hAnsi="Arial" w:cs="Arial"/>
          <w:lang w:val="en-US"/>
        </w:rPr>
        <w:t xml:space="preserve">se arrangements </w:t>
      </w:r>
      <w:r w:rsidR="002F573E">
        <w:rPr>
          <w:rFonts w:ascii="Arial" w:hAnsi="Arial" w:cs="Arial"/>
          <w:lang w:val="en-US"/>
        </w:rPr>
        <w:t xml:space="preserve">are set out in </w:t>
      </w:r>
      <w:r w:rsidR="00122CFF">
        <w:rPr>
          <w:rFonts w:ascii="Arial" w:hAnsi="Arial" w:cs="Arial"/>
          <w:lang w:val="en-US"/>
        </w:rPr>
        <w:t>T</w:t>
      </w:r>
      <w:r w:rsidR="002F573E">
        <w:rPr>
          <w:rFonts w:ascii="Arial" w:hAnsi="Arial" w:cs="Arial"/>
          <w:lang w:val="en-US"/>
        </w:rPr>
        <w:t xml:space="preserve">he </w:t>
      </w:r>
      <w:r w:rsidR="00F7144C">
        <w:rPr>
          <w:rFonts w:ascii="Arial" w:hAnsi="Arial" w:cs="Arial"/>
          <w:lang w:val="en-US"/>
        </w:rPr>
        <w:t>Education (School Teachers’ Appraisal) (England) Regulations 2012 (the Appraisal Regulations</w:t>
      </w:r>
      <w:r w:rsidR="00122CFF">
        <w:rPr>
          <w:rFonts w:ascii="Arial" w:hAnsi="Arial" w:cs="Arial"/>
          <w:lang w:val="en-US"/>
        </w:rPr>
        <w:t>)</w:t>
      </w:r>
      <w:r w:rsidR="00AB0663">
        <w:rPr>
          <w:rFonts w:ascii="Arial" w:hAnsi="Arial" w:cs="Arial"/>
          <w:lang w:val="en-US"/>
        </w:rPr>
        <w:t>.</w:t>
      </w:r>
    </w:p>
    <w:p w14:paraId="40515A5F" w14:textId="77777777" w:rsidR="00F7144C" w:rsidRDefault="00F7144C" w:rsidP="00D438B1">
      <w:pPr>
        <w:ind w:left="142" w:right="1133" w:firstLine="720"/>
        <w:jc w:val="both"/>
        <w:rPr>
          <w:rFonts w:ascii="Arial" w:hAnsi="Arial" w:cs="Arial"/>
          <w:lang w:val="en-US"/>
        </w:rPr>
      </w:pPr>
    </w:p>
    <w:p w14:paraId="40515A60" w14:textId="77777777" w:rsidR="00EB5572" w:rsidRDefault="00D438B1" w:rsidP="00D8656F">
      <w:pPr>
        <w:numPr>
          <w:ilvl w:val="12"/>
          <w:numId w:val="0"/>
        </w:numPr>
        <w:ind w:left="720" w:right="1133" w:hanging="578"/>
        <w:jc w:val="both"/>
        <w:rPr>
          <w:rFonts w:ascii="Arial" w:hAnsi="Arial" w:cs="Arial"/>
          <w:lang w:val="en-US"/>
        </w:rPr>
      </w:pPr>
      <w:r>
        <w:rPr>
          <w:rFonts w:ascii="Arial" w:hAnsi="Arial" w:cs="Arial"/>
          <w:lang w:val="en-US"/>
        </w:rPr>
        <w:t>1.2</w:t>
      </w:r>
      <w:r>
        <w:rPr>
          <w:rFonts w:ascii="Arial" w:hAnsi="Arial" w:cs="Arial"/>
          <w:lang w:val="en-US"/>
        </w:rPr>
        <w:tab/>
      </w:r>
      <w:r w:rsidR="00F7144C">
        <w:rPr>
          <w:rFonts w:ascii="Arial" w:hAnsi="Arial" w:cs="Arial"/>
          <w:lang w:val="en-US"/>
        </w:rPr>
        <w:t xml:space="preserve">The Appraisal Regulations set out the principles that </w:t>
      </w:r>
      <w:r w:rsidR="002F573E">
        <w:rPr>
          <w:rFonts w:ascii="Arial" w:hAnsi="Arial" w:cs="Arial"/>
          <w:lang w:val="en-US"/>
        </w:rPr>
        <w:t xml:space="preserve">will </w:t>
      </w:r>
      <w:r w:rsidR="00F7144C">
        <w:rPr>
          <w:rFonts w:ascii="Arial" w:hAnsi="Arial" w:cs="Arial"/>
          <w:lang w:val="en-US"/>
        </w:rPr>
        <w:t>apply to teachers</w:t>
      </w:r>
      <w:r w:rsidR="000E7EC4">
        <w:rPr>
          <w:rFonts w:ascii="Arial" w:hAnsi="Arial" w:cs="Arial"/>
          <w:lang w:val="en-US"/>
        </w:rPr>
        <w:t>’</w:t>
      </w:r>
      <w:r w:rsidR="00F7144C">
        <w:rPr>
          <w:rFonts w:ascii="Arial" w:hAnsi="Arial" w:cs="Arial"/>
          <w:lang w:val="en-US"/>
        </w:rPr>
        <w:t xml:space="preserve"> in all maintained schools</w:t>
      </w:r>
      <w:r w:rsidR="002F573E">
        <w:rPr>
          <w:rFonts w:ascii="Arial" w:hAnsi="Arial" w:cs="Arial"/>
          <w:lang w:val="en-US"/>
        </w:rPr>
        <w:t xml:space="preserve"> where they are employed for</w:t>
      </w:r>
      <w:r w:rsidR="0099373A">
        <w:rPr>
          <w:rFonts w:ascii="Arial" w:hAnsi="Arial" w:cs="Arial"/>
          <w:lang w:val="en-US"/>
        </w:rPr>
        <w:t xml:space="preserve"> two Wiltshire terms </w:t>
      </w:r>
      <w:r w:rsidR="002F573E">
        <w:rPr>
          <w:rFonts w:ascii="Arial" w:hAnsi="Arial" w:cs="Arial"/>
          <w:lang w:val="en-US"/>
        </w:rPr>
        <w:t>or more.</w:t>
      </w:r>
    </w:p>
    <w:p w14:paraId="40515A61" w14:textId="77777777" w:rsidR="002F573E" w:rsidRDefault="002F573E" w:rsidP="00D438B1">
      <w:pPr>
        <w:numPr>
          <w:ilvl w:val="12"/>
          <w:numId w:val="0"/>
        </w:numPr>
        <w:ind w:left="142" w:right="1133"/>
        <w:rPr>
          <w:rFonts w:ascii="Arial" w:hAnsi="Arial" w:cs="Arial"/>
          <w:lang w:val="en-US"/>
        </w:rPr>
      </w:pPr>
    </w:p>
    <w:p w14:paraId="40515A62" w14:textId="6C967D89" w:rsidR="002F573E" w:rsidRPr="00CF3C3D" w:rsidRDefault="00D438B1" w:rsidP="00D8656F">
      <w:pPr>
        <w:numPr>
          <w:ilvl w:val="12"/>
          <w:numId w:val="0"/>
        </w:numPr>
        <w:ind w:left="720" w:right="1133" w:hanging="578"/>
        <w:jc w:val="both"/>
        <w:rPr>
          <w:rFonts w:ascii="Arial" w:hAnsi="Arial" w:cs="Arial"/>
          <w:i/>
          <w:lang w:val="en-US"/>
        </w:rPr>
      </w:pPr>
      <w:r>
        <w:rPr>
          <w:rFonts w:ascii="Arial" w:hAnsi="Arial" w:cs="Arial"/>
          <w:lang w:val="en-US"/>
        </w:rPr>
        <w:t>1.4</w:t>
      </w:r>
      <w:r>
        <w:rPr>
          <w:rFonts w:ascii="Arial" w:hAnsi="Arial" w:cs="Arial"/>
          <w:lang w:val="en-US"/>
        </w:rPr>
        <w:tab/>
      </w:r>
      <w:proofErr w:type="spellStart"/>
      <w:r w:rsidR="00744ABF">
        <w:rPr>
          <w:rFonts w:ascii="Arial" w:hAnsi="Arial" w:cs="Arial"/>
          <w:lang w:val="en-US"/>
        </w:rPr>
        <w:t>Headteacher</w:t>
      </w:r>
      <w:r w:rsidR="002F573E">
        <w:rPr>
          <w:rFonts w:ascii="Arial" w:hAnsi="Arial" w:cs="Arial"/>
          <w:lang w:val="en-US"/>
        </w:rPr>
        <w:t>s</w:t>
      </w:r>
      <w:proofErr w:type="spellEnd"/>
      <w:r w:rsidR="002F573E">
        <w:rPr>
          <w:rFonts w:ascii="Arial" w:hAnsi="Arial" w:cs="Arial"/>
          <w:lang w:val="en-US"/>
        </w:rPr>
        <w:t xml:space="preserve">, or appraisers where this is delegated, will assess qualified teachers against the </w:t>
      </w:r>
      <w:r w:rsidR="00265163">
        <w:rPr>
          <w:rFonts w:ascii="Arial" w:hAnsi="Arial" w:cs="Arial"/>
          <w:lang w:val="en-US"/>
        </w:rPr>
        <w:t>Teachers’ S</w:t>
      </w:r>
      <w:r w:rsidR="002F573E">
        <w:rPr>
          <w:rFonts w:ascii="Arial" w:hAnsi="Arial" w:cs="Arial"/>
          <w:lang w:val="en-US"/>
        </w:rPr>
        <w:t xml:space="preserve">tandards to a level that is consistent with what should reasonably be expected of a teacher in the relevant role and at the relevant stage of their career (whether a </w:t>
      </w:r>
      <w:r w:rsidR="002F573E" w:rsidRPr="000E79F5">
        <w:rPr>
          <w:rFonts w:ascii="Arial" w:hAnsi="Arial" w:cs="Arial"/>
          <w:lang w:val="en-US"/>
        </w:rPr>
        <w:t>Newly-Qualified Teacher (NQT),</w:t>
      </w:r>
      <w:r w:rsidR="002F573E">
        <w:rPr>
          <w:rFonts w:ascii="Arial" w:hAnsi="Arial" w:cs="Arial"/>
          <w:lang w:val="en-US"/>
        </w:rPr>
        <w:t xml:space="preserve"> mid-career teacher, or a more experienced practitioner).  The professional judgment of </w:t>
      </w:r>
      <w:proofErr w:type="spellStart"/>
      <w:r w:rsidR="00744ABF">
        <w:rPr>
          <w:rFonts w:ascii="Arial" w:hAnsi="Arial" w:cs="Arial"/>
          <w:lang w:val="en-US"/>
        </w:rPr>
        <w:t>Headteacher</w:t>
      </w:r>
      <w:r w:rsidR="002F573E">
        <w:rPr>
          <w:rFonts w:ascii="Arial" w:hAnsi="Arial" w:cs="Arial"/>
          <w:lang w:val="en-US"/>
        </w:rPr>
        <w:t>s</w:t>
      </w:r>
      <w:proofErr w:type="spellEnd"/>
      <w:r w:rsidR="002F573E">
        <w:rPr>
          <w:rFonts w:ascii="Arial" w:hAnsi="Arial" w:cs="Arial"/>
          <w:lang w:val="en-US"/>
        </w:rPr>
        <w:t xml:space="preserve"> and appraisers will therefore be central to appraisal against these standards.</w:t>
      </w:r>
      <w:r w:rsidR="00CF3C3D">
        <w:rPr>
          <w:rFonts w:ascii="Arial" w:hAnsi="Arial" w:cs="Arial"/>
          <w:lang w:val="en-US"/>
        </w:rPr>
        <w:t xml:space="preserve">  </w:t>
      </w:r>
    </w:p>
    <w:p w14:paraId="40515A63" w14:textId="77777777" w:rsidR="00E664AB" w:rsidRDefault="00E664AB" w:rsidP="00D438B1">
      <w:pPr>
        <w:numPr>
          <w:ilvl w:val="12"/>
          <w:numId w:val="0"/>
        </w:numPr>
        <w:ind w:left="142" w:right="1133"/>
        <w:rPr>
          <w:rFonts w:ascii="Arial" w:hAnsi="Arial" w:cs="Arial"/>
          <w:lang w:val="en-US"/>
        </w:rPr>
      </w:pPr>
    </w:p>
    <w:p w14:paraId="40515A64" w14:textId="7C3F313F" w:rsidR="00072B1B" w:rsidRDefault="00D438B1" w:rsidP="00D8656F">
      <w:pPr>
        <w:numPr>
          <w:ilvl w:val="12"/>
          <w:numId w:val="0"/>
        </w:numPr>
        <w:ind w:left="720" w:right="1133" w:hanging="578"/>
        <w:jc w:val="both"/>
        <w:rPr>
          <w:rFonts w:ascii="Arial" w:hAnsi="Arial" w:cs="Arial"/>
          <w:lang w:val="en-US"/>
        </w:rPr>
      </w:pPr>
      <w:r>
        <w:rPr>
          <w:rFonts w:ascii="Arial" w:hAnsi="Arial" w:cs="Arial"/>
          <w:lang w:val="en-US"/>
        </w:rPr>
        <w:t>1.5</w:t>
      </w:r>
      <w:r>
        <w:rPr>
          <w:rFonts w:ascii="Arial" w:hAnsi="Arial" w:cs="Arial"/>
          <w:lang w:val="en-US"/>
        </w:rPr>
        <w:tab/>
      </w:r>
      <w:r w:rsidR="00E664AB">
        <w:rPr>
          <w:rFonts w:ascii="Arial" w:hAnsi="Arial" w:cs="Arial"/>
          <w:lang w:val="en-US"/>
        </w:rPr>
        <w:t xml:space="preserve">The </w:t>
      </w:r>
      <w:r w:rsidR="00265163">
        <w:rPr>
          <w:rFonts w:ascii="Arial" w:hAnsi="Arial" w:cs="Arial"/>
          <w:lang w:val="en-US"/>
        </w:rPr>
        <w:t>Teachers’ S</w:t>
      </w:r>
      <w:r w:rsidR="00E664AB">
        <w:rPr>
          <w:rFonts w:ascii="Arial" w:hAnsi="Arial" w:cs="Arial"/>
          <w:lang w:val="en-US"/>
        </w:rPr>
        <w:t>tandards will define the level of practice at which all qualified teacher</w:t>
      </w:r>
      <w:r w:rsidR="00265163">
        <w:rPr>
          <w:rFonts w:ascii="Arial" w:hAnsi="Arial" w:cs="Arial"/>
          <w:lang w:val="en-US"/>
        </w:rPr>
        <w:t xml:space="preserve"> </w:t>
      </w:r>
      <w:r w:rsidR="00E664AB">
        <w:rPr>
          <w:rFonts w:ascii="Arial" w:hAnsi="Arial" w:cs="Arial"/>
          <w:lang w:val="en-US"/>
        </w:rPr>
        <w:t xml:space="preserve">are expected to perform at, or progress towards.  It is proposed that teachers’ performance will be assessed against the standards as part of the </w:t>
      </w:r>
      <w:r w:rsidR="00EB6B46" w:rsidRPr="0099373A">
        <w:rPr>
          <w:rFonts w:ascii="Arial" w:hAnsi="Arial" w:cs="Arial"/>
          <w:lang w:val="en-US"/>
        </w:rPr>
        <w:t>appra</w:t>
      </w:r>
      <w:r w:rsidR="00743721" w:rsidRPr="0099373A">
        <w:rPr>
          <w:rFonts w:ascii="Arial" w:hAnsi="Arial" w:cs="Arial"/>
          <w:lang w:val="en-US"/>
        </w:rPr>
        <w:t>isal</w:t>
      </w:r>
      <w:r w:rsidR="00E664AB" w:rsidRPr="0099373A">
        <w:rPr>
          <w:rFonts w:ascii="Arial" w:hAnsi="Arial" w:cs="Arial"/>
          <w:lang w:val="en-US"/>
        </w:rPr>
        <w:t xml:space="preserve"> </w:t>
      </w:r>
      <w:r w:rsidR="00E664AB">
        <w:rPr>
          <w:rFonts w:ascii="Arial" w:hAnsi="Arial" w:cs="Arial"/>
          <w:lang w:val="en-US"/>
        </w:rPr>
        <w:t>arrangements set out</w:t>
      </w:r>
      <w:r w:rsidR="00400747">
        <w:rPr>
          <w:rFonts w:ascii="Arial" w:hAnsi="Arial" w:cs="Arial"/>
          <w:lang w:val="en-US"/>
        </w:rPr>
        <w:t xml:space="preserve"> in this policy. </w:t>
      </w:r>
    </w:p>
    <w:p w14:paraId="40515A65" w14:textId="77777777" w:rsidR="009B307E" w:rsidRDefault="009B307E" w:rsidP="00D8656F">
      <w:pPr>
        <w:numPr>
          <w:ilvl w:val="12"/>
          <w:numId w:val="0"/>
        </w:numPr>
        <w:ind w:left="720" w:right="1133" w:hanging="578"/>
        <w:jc w:val="both"/>
        <w:rPr>
          <w:rFonts w:ascii="Arial" w:hAnsi="Arial" w:cs="Arial"/>
          <w:lang w:val="en-US"/>
        </w:rPr>
      </w:pPr>
    </w:p>
    <w:p w14:paraId="40515A66" w14:textId="77777777" w:rsidR="008F7B3E" w:rsidRDefault="001F2829" w:rsidP="001F2829">
      <w:pPr>
        <w:ind w:left="709" w:right="1133" w:hanging="709"/>
        <w:jc w:val="both"/>
        <w:rPr>
          <w:rFonts w:ascii="Arial" w:hAnsi="Arial" w:cs="Arial"/>
        </w:rPr>
      </w:pPr>
      <w:r>
        <w:rPr>
          <w:rFonts w:ascii="Arial" w:hAnsi="Arial" w:cs="Arial"/>
          <w:lang w:val="en-US"/>
        </w:rPr>
        <w:t>1.6</w:t>
      </w:r>
      <w:r>
        <w:rPr>
          <w:rFonts w:ascii="Arial" w:hAnsi="Arial" w:cs="Arial"/>
          <w:lang w:val="en-US"/>
        </w:rPr>
        <w:tab/>
        <w:t xml:space="preserve">This model policy has been developed by Wiltshire Council and </w:t>
      </w:r>
      <w:r w:rsidR="005929E1" w:rsidRPr="00072B1B">
        <w:rPr>
          <w:rFonts w:ascii="Arial" w:hAnsi="Arial" w:cs="Arial"/>
          <w:lang w:val="en-US"/>
        </w:rPr>
        <w:t>consultations</w:t>
      </w:r>
      <w:r w:rsidRPr="00064786">
        <w:rPr>
          <w:rFonts w:ascii="Arial" w:hAnsi="Arial" w:cs="Arial"/>
        </w:rPr>
        <w:t xml:space="preserve"> on this </w:t>
      </w:r>
      <w:r>
        <w:rPr>
          <w:rFonts w:ascii="Arial" w:hAnsi="Arial" w:cs="Arial"/>
        </w:rPr>
        <w:t xml:space="preserve">model </w:t>
      </w:r>
      <w:r w:rsidRPr="00064786">
        <w:rPr>
          <w:rFonts w:ascii="Arial" w:hAnsi="Arial" w:cs="Arial"/>
        </w:rPr>
        <w:t xml:space="preserve">policy have taken place with following recognised teachers’ unions: NAHT, ASCL, ATL, NUT, </w:t>
      </w:r>
      <w:proofErr w:type="gramStart"/>
      <w:r w:rsidRPr="00064786">
        <w:rPr>
          <w:rFonts w:ascii="Arial" w:hAnsi="Arial" w:cs="Arial"/>
        </w:rPr>
        <w:t>NASUWT</w:t>
      </w:r>
      <w:proofErr w:type="gramEnd"/>
      <w:r w:rsidRPr="00064786">
        <w:rPr>
          <w:rFonts w:ascii="Arial" w:hAnsi="Arial" w:cs="Arial"/>
        </w:rPr>
        <w:t>.</w:t>
      </w:r>
    </w:p>
    <w:p w14:paraId="40515A67" w14:textId="77777777" w:rsidR="001F2829" w:rsidRDefault="00D44A48" w:rsidP="001F2829">
      <w:pPr>
        <w:ind w:left="709" w:right="1133" w:hanging="709"/>
        <w:jc w:val="both"/>
        <w:rPr>
          <w:rFonts w:ascii="Arial" w:hAnsi="Arial" w:cs="Arial"/>
        </w:rPr>
      </w:pPr>
      <w:r>
        <w:rPr>
          <w:rFonts w:ascii="Arial" w:hAnsi="Arial" w:cs="Arial"/>
        </w:rPr>
        <w:t xml:space="preserve"> </w:t>
      </w:r>
    </w:p>
    <w:p w14:paraId="40515A68" w14:textId="77777777" w:rsidR="004D6C72" w:rsidRDefault="004D6C72" w:rsidP="004D6C72">
      <w:pPr>
        <w:ind w:left="709" w:right="1133" w:hanging="709"/>
        <w:jc w:val="both"/>
        <w:rPr>
          <w:rFonts w:ascii="Arial" w:hAnsi="Arial" w:cs="Arial"/>
          <w:lang w:val="en-US"/>
        </w:rPr>
      </w:pPr>
      <w:r>
        <w:rPr>
          <w:rFonts w:ascii="Arial" w:hAnsi="Arial" w:cs="Arial"/>
        </w:rPr>
        <w:t>1.7</w:t>
      </w:r>
      <w:r>
        <w:rPr>
          <w:rFonts w:ascii="Arial" w:hAnsi="Arial" w:cs="Arial"/>
        </w:rPr>
        <w:tab/>
      </w:r>
      <w:r w:rsidR="00916CC2" w:rsidRPr="00A42881">
        <w:rPr>
          <w:rFonts w:ascii="Arial" w:hAnsi="Arial" w:cs="Arial"/>
        </w:rPr>
        <w:t xml:space="preserve">The views of ATL, NUT and NASUWT have been considered and taken into account by the LA. The LA recommends this model for adoption </w:t>
      </w:r>
      <w:r w:rsidR="00916CC2" w:rsidRPr="00A42881">
        <w:rPr>
          <w:rFonts w:ascii="Arial" w:hAnsi="Arial" w:cs="Arial"/>
          <w:lang w:val="en-US"/>
        </w:rPr>
        <w:t xml:space="preserve">by maintained schools to provide a consistency of approach to the appraisal of all teachers in Wiltshire schools.  It is therefore recommended for adoption as the preferred framework for Wiltshire’s maintained schools. It provides a minimum local appraisal framework within which Wiltshire schools should operate.  The toolkits designed to accompany this policy contain more detailed guidance and templates.  </w:t>
      </w:r>
    </w:p>
    <w:p w14:paraId="40515A69" w14:textId="77777777" w:rsidR="00853D75" w:rsidRDefault="00853D75" w:rsidP="004D6C72">
      <w:pPr>
        <w:ind w:left="709" w:right="1133" w:hanging="709"/>
        <w:jc w:val="both"/>
        <w:rPr>
          <w:rFonts w:ascii="Arial" w:hAnsi="Arial" w:cs="Arial"/>
        </w:rPr>
      </w:pPr>
    </w:p>
    <w:p w14:paraId="40515A6A" w14:textId="77777777" w:rsidR="00E664AB" w:rsidRPr="004D6C72" w:rsidRDefault="004D6C72" w:rsidP="004D6C72">
      <w:pPr>
        <w:ind w:left="709" w:right="1133" w:hanging="709"/>
        <w:jc w:val="both"/>
        <w:rPr>
          <w:rFonts w:ascii="Arial" w:hAnsi="Arial" w:cs="Arial"/>
        </w:rPr>
      </w:pPr>
      <w:r>
        <w:rPr>
          <w:rFonts w:ascii="Arial" w:hAnsi="Arial" w:cs="Arial"/>
        </w:rPr>
        <w:t>1.8</w:t>
      </w:r>
      <w:r>
        <w:rPr>
          <w:rFonts w:ascii="Arial" w:hAnsi="Arial" w:cs="Arial"/>
        </w:rPr>
        <w:tab/>
      </w:r>
      <w:r w:rsidR="00E664AB" w:rsidRPr="00853D75">
        <w:rPr>
          <w:rFonts w:ascii="Arial" w:hAnsi="Arial" w:cs="Arial"/>
          <w:lang w:val="en-US"/>
        </w:rPr>
        <w:t>This model policy is also recommended for adoption by those Academies who wish to align their approach to that recommended by the LA as the preferred design for Wiltshire.</w:t>
      </w:r>
    </w:p>
    <w:p w14:paraId="16FB7EDB" w14:textId="77777777" w:rsidR="00CF3C3D" w:rsidRPr="00CF3C3D" w:rsidRDefault="00CF3C3D" w:rsidP="00CF3C3D">
      <w:pPr>
        <w:pStyle w:val="ListParagraph"/>
        <w:ind w:left="502" w:right="1133"/>
        <w:rPr>
          <w:rFonts w:ascii="Arial" w:hAnsi="Arial" w:cs="Arial"/>
          <w:lang w:val="en-US"/>
        </w:rPr>
      </w:pPr>
    </w:p>
    <w:p w14:paraId="40515A6C" w14:textId="77777777" w:rsidR="00E664AB" w:rsidRPr="0018674C" w:rsidRDefault="00E664AB" w:rsidP="0018674C">
      <w:pPr>
        <w:pStyle w:val="ListParagraph"/>
        <w:numPr>
          <w:ilvl w:val="0"/>
          <w:numId w:val="15"/>
        </w:numPr>
        <w:ind w:right="1133" w:hanging="578"/>
        <w:rPr>
          <w:rFonts w:ascii="Arial" w:hAnsi="Arial" w:cs="Arial"/>
          <w:b/>
          <w:lang w:val="en-US"/>
        </w:rPr>
      </w:pPr>
      <w:r w:rsidRPr="0018674C">
        <w:rPr>
          <w:rFonts w:ascii="Arial" w:hAnsi="Arial" w:cs="Arial"/>
          <w:b/>
          <w:lang w:val="en-US"/>
        </w:rPr>
        <w:t>Policy Statement</w:t>
      </w:r>
    </w:p>
    <w:p w14:paraId="40515A6D" w14:textId="77777777" w:rsidR="00E664AB" w:rsidRDefault="00E664AB" w:rsidP="00D438B1">
      <w:pPr>
        <w:numPr>
          <w:ilvl w:val="12"/>
          <w:numId w:val="0"/>
        </w:numPr>
        <w:ind w:left="142" w:right="1133"/>
        <w:rPr>
          <w:rFonts w:ascii="Arial" w:hAnsi="Arial" w:cs="Arial"/>
          <w:lang w:val="en-US"/>
        </w:rPr>
      </w:pPr>
    </w:p>
    <w:p w14:paraId="40515A6E" w14:textId="77777777" w:rsidR="00E664AB" w:rsidRDefault="00D438B1" w:rsidP="00D438B1">
      <w:pPr>
        <w:ind w:left="720" w:right="1133" w:hanging="578"/>
        <w:jc w:val="both"/>
        <w:rPr>
          <w:rFonts w:ascii="Arial" w:hAnsi="Arial" w:cs="Arial"/>
          <w:lang w:val="en-US"/>
        </w:rPr>
      </w:pPr>
      <w:r>
        <w:rPr>
          <w:rFonts w:ascii="Arial" w:hAnsi="Arial" w:cs="Arial"/>
          <w:lang w:val="en-US"/>
        </w:rPr>
        <w:t>2.1</w:t>
      </w:r>
      <w:r>
        <w:rPr>
          <w:rFonts w:ascii="Arial" w:hAnsi="Arial" w:cs="Arial"/>
          <w:lang w:val="en-US"/>
        </w:rPr>
        <w:tab/>
      </w:r>
      <w:r w:rsidR="00400747" w:rsidRPr="0099373A">
        <w:rPr>
          <w:rFonts w:ascii="Arial" w:hAnsi="Arial" w:cs="Arial"/>
          <w:lang w:val="en-US"/>
        </w:rPr>
        <w:t>An e</w:t>
      </w:r>
      <w:r w:rsidR="00EB6B46" w:rsidRPr="0099373A">
        <w:rPr>
          <w:rFonts w:ascii="Arial" w:hAnsi="Arial" w:cs="Arial"/>
          <w:lang w:val="en-US"/>
        </w:rPr>
        <w:t xml:space="preserve">ffective </w:t>
      </w:r>
      <w:r w:rsidR="00400747" w:rsidRPr="0099373A">
        <w:rPr>
          <w:rFonts w:ascii="Arial" w:hAnsi="Arial" w:cs="Arial"/>
          <w:lang w:val="en-US"/>
        </w:rPr>
        <w:t>appraisal process</w:t>
      </w:r>
      <w:r w:rsidR="00EB6B46" w:rsidRPr="0099373A">
        <w:rPr>
          <w:rFonts w:ascii="Arial" w:hAnsi="Arial" w:cs="Arial"/>
          <w:lang w:val="en-US"/>
        </w:rPr>
        <w:t xml:space="preserve"> enhances the professional skills of teachers and is essential for continuous professional development. </w:t>
      </w:r>
      <w:r w:rsidR="00400747" w:rsidRPr="0099373A">
        <w:rPr>
          <w:rFonts w:ascii="Arial" w:hAnsi="Arial" w:cs="Arial"/>
          <w:lang w:val="en-US"/>
        </w:rPr>
        <w:t>An effective appraisal process</w:t>
      </w:r>
      <w:r w:rsidR="00E664AB" w:rsidRPr="0099373A">
        <w:rPr>
          <w:rFonts w:ascii="Arial" w:hAnsi="Arial" w:cs="Arial"/>
          <w:lang w:val="en-US"/>
        </w:rPr>
        <w:t xml:space="preserve"> is </w:t>
      </w:r>
      <w:r w:rsidR="00EB6B46" w:rsidRPr="0099373A">
        <w:rPr>
          <w:rFonts w:ascii="Arial" w:hAnsi="Arial" w:cs="Arial"/>
          <w:lang w:val="en-US"/>
        </w:rPr>
        <w:t xml:space="preserve">also </w:t>
      </w:r>
      <w:r w:rsidR="00E664AB" w:rsidRPr="0099373A">
        <w:rPr>
          <w:rFonts w:ascii="Arial" w:hAnsi="Arial" w:cs="Arial"/>
          <w:lang w:val="en-US"/>
        </w:rPr>
        <w:t>essential to the ongoing success of the school and in</w:t>
      </w:r>
      <w:r w:rsidR="00E664AB">
        <w:rPr>
          <w:rFonts w:ascii="Arial" w:hAnsi="Arial" w:cs="Arial"/>
          <w:lang w:val="en-US"/>
        </w:rPr>
        <w:t xml:space="preserve"> creating a shared vision of the purpose and aims of the school and ensuring that teaching staff understand how they contribute to these.</w:t>
      </w:r>
    </w:p>
    <w:p w14:paraId="40515A6F" w14:textId="77777777" w:rsidR="00853D75" w:rsidRDefault="00853D75" w:rsidP="00D438B1">
      <w:pPr>
        <w:ind w:left="720" w:right="1133" w:hanging="578"/>
        <w:jc w:val="both"/>
        <w:rPr>
          <w:rFonts w:ascii="Arial" w:hAnsi="Arial" w:cs="Arial"/>
          <w:lang w:val="en-US"/>
        </w:rPr>
      </w:pPr>
    </w:p>
    <w:p w14:paraId="40515A70" w14:textId="427DEA52" w:rsidR="0054194F" w:rsidRDefault="0054194F" w:rsidP="00D438B1">
      <w:pPr>
        <w:ind w:left="720" w:right="1133" w:hanging="578"/>
        <w:jc w:val="both"/>
        <w:rPr>
          <w:rFonts w:ascii="Arial" w:hAnsi="Arial" w:cs="Arial"/>
          <w:lang w:val="en-US"/>
        </w:rPr>
      </w:pPr>
      <w:r>
        <w:rPr>
          <w:rFonts w:ascii="Arial" w:hAnsi="Arial" w:cs="Arial"/>
          <w:lang w:val="en-US"/>
        </w:rPr>
        <w:t xml:space="preserve">2.2  </w:t>
      </w:r>
      <w:r w:rsidR="00122CFF">
        <w:rPr>
          <w:rFonts w:ascii="Arial" w:hAnsi="Arial" w:cs="Arial"/>
          <w:lang w:val="en-US"/>
        </w:rPr>
        <w:tab/>
      </w:r>
      <w:r>
        <w:rPr>
          <w:rFonts w:ascii="Arial" w:hAnsi="Arial" w:cs="Arial"/>
          <w:lang w:val="en-US"/>
        </w:rPr>
        <w:t>In accordance with the</w:t>
      </w:r>
      <w:r w:rsidR="00122CFF">
        <w:rPr>
          <w:rFonts w:ascii="Arial" w:hAnsi="Arial" w:cs="Arial"/>
          <w:lang w:val="en-US"/>
        </w:rPr>
        <w:t xml:space="preserve"> latest</w:t>
      </w:r>
      <w:r>
        <w:rPr>
          <w:rFonts w:ascii="Arial" w:hAnsi="Arial" w:cs="Arial"/>
          <w:lang w:val="en-US"/>
        </w:rPr>
        <w:t xml:space="preserve"> School Teachers Pay &amp; Conditions </w:t>
      </w:r>
      <w:r w:rsidR="00122CFF">
        <w:rPr>
          <w:rFonts w:ascii="Arial" w:hAnsi="Arial" w:cs="Arial"/>
          <w:lang w:val="en-US"/>
        </w:rPr>
        <w:t xml:space="preserve">(STPCD) </w:t>
      </w:r>
      <w:r>
        <w:rPr>
          <w:rFonts w:ascii="Arial" w:hAnsi="Arial" w:cs="Arial"/>
          <w:lang w:val="en-US"/>
        </w:rPr>
        <w:t xml:space="preserve">all </w:t>
      </w:r>
      <w:r w:rsidR="00D44A48">
        <w:rPr>
          <w:rFonts w:ascii="Arial" w:hAnsi="Arial" w:cs="Arial"/>
          <w:lang w:val="en-US"/>
        </w:rPr>
        <w:t>Classroom T</w:t>
      </w:r>
      <w:r>
        <w:rPr>
          <w:rFonts w:ascii="Arial" w:hAnsi="Arial" w:cs="Arial"/>
          <w:lang w:val="en-US"/>
        </w:rPr>
        <w:t>eachers</w:t>
      </w:r>
      <w:r w:rsidR="00D44A48">
        <w:rPr>
          <w:rFonts w:ascii="Arial" w:hAnsi="Arial" w:cs="Arial"/>
          <w:lang w:val="en-US"/>
        </w:rPr>
        <w:t>*</w:t>
      </w:r>
      <w:r>
        <w:rPr>
          <w:rFonts w:ascii="Arial" w:hAnsi="Arial" w:cs="Arial"/>
          <w:lang w:val="en-US"/>
        </w:rPr>
        <w:t xml:space="preserve"> pay progression will be directly linked to performance</w:t>
      </w:r>
      <w:r w:rsidR="00232382">
        <w:rPr>
          <w:rFonts w:ascii="Arial" w:hAnsi="Arial" w:cs="Arial"/>
          <w:lang w:val="en-US"/>
        </w:rPr>
        <w:t xml:space="preserve">. This appraisal policy should be read in conjunction with the </w:t>
      </w:r>
      <w:r w:rsidR="00122CFF">
        <w:rPr>
          <w:rFonts w:ascii="Arial" w:hAnsi="Arial" w:cs="Arial"/>
          <w:lang w:val="en-US"/>
        </w:rPr>
        <w:t>Trust’s</w:t>
      </w:r>
      <w:r w:rsidR="00232382">
        <w:rPr>
          <w:rFonts w:ascii="Arial" w:hAnsi="Arial" w:cs="Arial"/>
          <w:lang w:val="en-US"/>
        </w:rPr>
        <w:t xml:space="preserve"> pay policy when considering pay progression</w:t>
      </w:r>
      <w:r w:rsidR="00444609">
        <w:rPr>
          <w:rFonts w:ascii="Arial" w:hAnsi="Arial" w:cs="Arial"/>
          <w:lang w:val="en-US"/>
        </w:rPr>
        <w:t>.</w:t>
      </w:r>
      <w:r w:rsidR="00232382">
        <w:rPr>
          <w:rFonts w:ascii="Arial" w:hAnsi="Arial" w:cs="Arial"/>
          <w:lang w:val="en-US"/>
        </w:rPr>
        <w:t xml:space="preserve">  </w:t>
      </w:r>
    </w:p>
    <w:p w14:paraId="739327CC" w14:textId="77777777" w:rsidR="00122CFF" w:rsidRDefault="00122CFF" w:rsidP="00D438B1">
      <w:pPr>
        <w:ind w:left="720" w:right="1133" w:hanging="578"/>
        <w:jc w:val="both"/>
        <w:rPr>
          <w:rFonts w:ascii="Arial" w:hAnsi="Arial" w:cs="Arial"/>
          <w:lang w:val="en-US"/>
        </w:rPr>
      </w:pPr>
    </w:p>
    <w:p w14:paraId="40515A71" w14:textId="77777777" w:rsidR="00444609" w:rsidRPr="00C5230B" w:rsidRDefault="00853D75" w:rsidP="00853D75">
      <w:pPr>
        <w:ind w:left="720" w:right="1133"/>
        <w:jc w:val="both"/>
        <w:rPr>
          <w:rFonts w:ascii="Arial" w:hAnsi="Arial" w:cs="Arial"/>
          <w:i/>
        </w:rPr>
      </w:pPr>
      <w:r w:rsidRPr="00C5230B">
        <w:rPr>
          <w:rFonts w:ascii="Arial" w:hAnsi="Arial" w:cs="Arial"/>
          <w:i/>
        </w:rPr>
        <w:t>*Classroom Teacher means a qualified or unqualified teacher who is not a member of the Leadership group</w:t>
      </w:r>
    </w:p>
    <w:p w14:paraId="40515A72" w14:textId="77777777" w:rsidR="00853D75" w:rsidRDefault="00853D75" w:rsidP="00853D75">
      <w:pPr>
        <w:ind w:left="720" w:right="1133"/>
        <w:jc w:val="both"/>
        <w:rPr>
          <w:rFonts w:ascii="Arial" w:hAnsi="Arial" w:cs="Arial"/>
          <w:lang w:val="en-US"/>
        </w:rPr>
      </w:pPr>
    </w:p>
    <w:p w14:paraId="40515A73" w14:textId="77777777" w:rsidR="00444609" w:rsidRDefault="00E57EEF" w:rsidP="00E57EEF">
      <w:pPr>
        <w:ind w:left="720" w:right="1133" w:hanging="578"/>
        <w:jc w:val="both"/>
        <w:rPr>
          <w:rFonts w:ascii="Arial" w:hAnsi="Arial" w:cs="Arial"/>
          <w:lang w:val="en-US"/>
        </w:rPr>
      </w:pPr>
      <w:r>
        <w:rPr>
          <w:rFonts w:ascii="Arial" w:hAnsi="Arial" w:cs="Arial"/>
          <w:lang w:val="en-US"/>
        </w:rPr>
        <w:t xml:space="preserve">2.3 </w:t>
      </w:r>
      <w:r>
        <w:rPr>
          <w:rFonts w:ascii="Arial" w:hAnsi="Arial" w:cs="Arial"/>
          <w:lang w:val="en-US"/>
        </w:rPr>
        <w:tab/>
      </w:r>
      <w:r w:rsidR="00444609">
        <w:rPr>
          <w:rFonts w:ascii="Arial" w:hAnsi="Arial" w:cs="Arial"/>
          <w:lang w:val="en-US"/>
        </w:rPr>
        <w:t>The arrangements for Leadership performance related pay has not changed.</w:t>
      </w:r>
    </w:p>
    <w:p w14:paraId="40515A74" w14:textId="77777777" w:rsidR="00E664AB" w:rsidRDefault="00E664AB" w:rsidP="00D438B1">
      <w:pPr>
        <w:ind w:left="142" w:right="1133"/>
        <w:jc w:val="both"/>
        <w:rPr>
          <w:rFonts w:ascii="Arial" w:hAnsi="Arial" w:cs="Arial"/>
          <w:lang w:val="en-US"/>
        </w:rPr>
      </w:pPr>
    </w:p>
    <w:p w14:paraId="40515A75" w14:textId="14540C72" w:rsidR="00E664AB" w:rsidRDefault="00E57EEF" w:rsidP="008F7B3E">
      <w:pPr>
        <w:ind w:left="720" w:right="1133" w:hanging="578"/>
        <w:jc w:val="both"/>
        <w:rPr>
          <w:rFonts w:ascii="Arial" w:hAnsi="Arial" w:cs="Arial"/>
          <w:lang w:val="en-US"/>
        </w:rPr>
      </w:pPr>
      <w:r>
        <w:rPr>
          <w:rFonts w:ascii="Arial" w:hAnsi="Arial" w:cs="Arial"/>
          <w:lang w:val="en-US"/>
        </w:rPr>
        <w:t>2.4</w:t>
      </w:r>
      <w:r w:rsidR="00D438B1">
        <w:rPr>
          <w:rFonts w:ascii="Arial" w:hAnsi="Arial" w:cs="Arial"/>
          <w:lang w:val="en-US"/>
        </w:rPr>
        <w:tab/>
      </w:r>
      <w:r w:rsidR="00E664AB">
        <w:rPr>
          <w:rFonts w:ascii="Arial" w:hAnsi="Arial" w:cs="Arial"/>
          <w:lang w:val="en-US"/>
        </w:rPr>
        <w:t xml:space="preserve">This </w:t>
      </w:r>
      <w:r w:rsidR="00122CFF">
        <w:rPr>
          <w:rFonts w:ascii="Arial" w:hAnsi="Arial" w:cs="Arial"/>
          <w:lang w:val="en-US"/>
        </w:rPr>
        <w:t>p</w:t>
      </w:r>
      <w:r w:rsidR="00E664AB">
        <w:rPr>
          <w:rFonts w:ascii="Arial" w:hAnsi="Arial" w:cs="Arial"/>
          <w:lang w:val="en-US"/>
        </w:rPr>
        <w:t>olicy sets out the framework for a clear and consistent assessment of the overall performance of teachers</w:t>
      </w:r>
      <w:r w:rsidR="000E79F5">
        <w:rPr>
          <w:rFonts w:ascii="Arial" w:hAnsi="Arial" w:cs="Arial"/>
          <w:lang w:val="en-US"/>
        </w:rPr>
        <w:t xml:space="preserve">, including the </w:t>
      </w:r>
      <w:r w:rsidR="00744ABF">
        <w:rPr>
          <w:rFonts w:ascii="Arial" w:hAnsi="Arial" w:cs="Arial"/>
          <w:lang w:val="en-US"/>
        </w:rPr>
        <w:t>Headteacher</w:t>
      </w:r>
      <w:r w:rsidR="00E664AB">
        <w:rPr>
          <w:rFonts w:ascii="Arial" w:hAnsi="Arial" w:cs="Arial"/>
          <w:lang w:val="en-US"/>
        </w:rPr>
        <w:t>, and for supporting their development within the context of the</w:t>
      </w:r>
      <w:r w:rsidR="00A3116A">
        <w:rPr>
          <w:rFonts w:ascii="Arial" w:hAnsi="Arial" w:cs="Arial"/>
          <w:lang w:val="en-US"/>
        </w:rPr>
        <w:t xml:space="preserve"> </w:t>
      </w:r>
      <w:r w:rsidR="00122CFF">
        <w:rPr>
          <w:rFonts w:ascii="Arial" w:hAnsi="Arial" w:cs="Arial"/>
          <w:lang w:val="en-US"/>
        </w:rPr>
        <w:t xml:space="preserve">Trust’s </w:t>
      </w:r>
      <w:r w:rsidR="00E664AB">
        <w:rPr>
          <w:rFonts w:ascii="Arial" w:hAnsi="Arial" w:cs="Arial"/>
          <w:lang w:val="en-US"/>
        </w:rPr>
        <w:t>plan for improving educational provision and performance, and the standards expected of teachers.  It also sets out the arrangements that will apply when teachers fall below the levels of competence that are expected of them.</w:t>
      </w:r>
    </w:p>
    <w:p w14:paraId="40515A76" w14:textId="77777777" w:rsidR="00E664AB" w:rsidRDefault="00E664AB" w:rsidP="00D438B1">
      <w:pPr>
        <w:ind w:left="142" w:right="1133"/>
        <w:jc w:val="both"/>
        <w:rPr>
          <w:rFonts w:ascii="Arial" w:hAnsi="Arial" w:cs="Arial"/>
          <w:lang w:val="en-US"/>
        </w:rPr>
      </w:pPr>
    </w:p>
    <w:p w14:paraId="40515A77" w14:textId="77777777" w:rsidR="00E664AB" w:rsidRPr="0018674C" w:rsidRDefault="00E664AB" w:rsidP="0018674C">
      <w:pPr>
        <w:pStyle w:val="ListParagraph"/>
        <w:numPr>
          <w:ilvl w:val="0"/>
          <w:numId w:val="15"/>
        </w:numPr>
        <w:ind w:right="1133" w:hanging="578"/>
        <w:jc w:val="both"/>
        <w:rPr>
          <w:rFonts w:ascii="Arial" w:hAnsi="Arial" w:cs="Arial"/>
          <w:b/>
          <w:lang w:val="en-US"/>
        </w:rPr>
      </w:pPr>
      <w:r w:rsidRPr="0018674C">
        <w:rPr>
          <w:rFonts w:ascii="Arial" w:hAnsi="Arial" w:cs="Arial"/>
          <w:b/>
          <w:lang w:val="en-US"/>
        </w:rPr>
        <w:t>Who does this policy apply to?</w:t>
      </w:r>
    </w:p>
    <w:p w14:paraId="40515A78" w14:textId="77777777" w:rsidR="00E664AB" w:rsidRDefault="00E664AB" w:rsidP="00D438B1">
      <w:pPr>
        <w:ind w:left="142" w:right="1133"/>
        <w:jc w:val="both"/>
        <w:rPr>
          <w:rFonts w:ascii="Arial" w:hAnsi="Arial" w:cs="Arial"/>
          <w:lang w:val="en-US"/>
        </w:rPr>
      </w:pPr>
    </w:p>
    <w:p w14:paraId="40515A7A" w14:textId="626641A7" w:rsidR="00E664AB" w:rsidRDefault="00D438B1" w:rsidP="00007AF4">
      <w:pPr>
        <w:ind w:left="720" w:right="1133" w:hanging="578"/>
        <w:jc w:val="both"/>
        <w:rPr>
          <w:rFonts w:ascii="Arial" w:hAnsi="Arial" w:cs="Arial"/>
          <w:lang w:val="en-US"/>
        </w:rPr>
      </w:pPr>
      <w:r>
        <w:rPr>
          <w:rFonts w:ascii="Arial" w:hAnsi="Arial" w:cs="Arial"/>
          <w:lang w:val="en-US"/>
        </w:rPr>
        <w:t>3.1</w:t>
      </w:r>
      <w:r>
        <w:rPr>
          <w:rFonts w:ascii="Arial" w:hAnsi="Arial" w:cs="Arial"/>
          <w:lang w:val="en-US"/>
        </w:rPr>
        <w:tab/>
      </w:r>
      <w:r w:rsidR="00E664AB">
        <w:rPr>
          <w:rFonts w:ascii="Arial" w:hAnsi="Arial" w:cs="Arial"/>
          <w:lang w:val="en-US"/>
        </w:rPr>
        <w:t>This policy, as adopted by</w:t>
      </w:r>
      <w:r w:rsidR="00AB0663">
        <w:rPr>
          <w:rFonts w:ascii="Arial" w:hAnsi="Arial" w:cs="Arial"/>
          <w:lang w:val="en-US"/>
        </w:rPr>
        <w:t xml:space="preserve"> Somerset Road Education Trust (</w:t>
      </w:r>
      <w:r w:rsidR="00CF3C3D">
        <w:rPr>
          <w:rFonts w:ascii="Arial" w:hAnsi="Arial" w:cs="Arial"/>
          <w:lang w:val="en-US"/>
        </w:rPr>
        <w:t>the Trust</w:t>
      </w:r>
      <w:r w:rsidR="00AB0663">
        <w:rPr>
          <w:rFonts w:ascii="Arial" w:hAnsi="Arial" w:cs="Arial"/>
          <w:lang w:val="en-US"/>
        </w:rPr>
        <w:t>)</w:t>
      </w:r>
      <w:r w:rsidR="00E664AB">
        <w:rPr>
          <w:rFonts w:ascii="Arial" w:hAnsi="Arial" w:cs="Arial"/>
          <w:lang w:val="en-US"/>
        </w:rPr>
        <w:t xml:space="preserve"> </w:t>
      </w:r>
      <w:r w:rsidR="000E79F5">
        <w:rPr>
          <w:rFonts w:ascii="Arial" w:hAnsi="Arial" w:cs="Arial"/>
          <w:lang w:val="en-US"/>
        </w:rPr>
        <w:t xml:space="preserve">applies to the </w:t>
      </w:r>
      <w:r w:rsidR="00744ABF">
        <w:rPr>
          <w:rFonts w:ascii="Arial" w:hAnsi="Arial" w:cs="Arial"/>
          <w:lang w:val="en-US"/>
        </w:rPr>
        <w:t>Headteacher</w:t>
      </w:r>
      <w:r w:rsidR="00E664AB">
        <w:rPr>
          <w:rFonts w:ascii="Arial" w:hAnsi="Arial" w:cs="Arial"/>
          <w:lang w:val="en-US"/>
        </w:rPr>
        <w:t xml:space="preserve"> and teaching staff </w:t>
      </w:r>
      <w:r w:rsidR="00007AF4">
        <w:rPr>
          <w:rFonts w:ascii="Arial" w:hAnsi="Arial" w:cs="Arial"/>
          <w:lang w:val="en-US"/>
        </w:rPr>
        <w:t xml:space="preserve">of Wyndham Park Infants’ School, St Mark’s </w:t>
      </w:r>
      <w:proofErr w:type="spellStart"/>
      <w:r w:rsidR="00007AF4">
        <w:rPr>
          <w:rFonts w:ascii="Arial" w:hAnsi="Arial" w:cs="Arial"/>
          <w:lang w:val="en-US"/>
        </w:rPr>
        <w:t>CofE</w:t>
      </w:r>
      <w:proofErr w:type="spellEnd"/>
      <w:r w:rsidR="00007AF4">
        <w:rPr>
          <w:rFonts w:ascii="Arial" w:hAnsi="Arial" w:cs="Arial"/>
          <w:lang w:val="en-US"/>
        </w:rPr>
        <w:t xml:space="preserve"> Junior School and Exeter House Special School.</w:t>
      </w:r>
    </w:p>
    <w:p w14:paraId="2B569766" w14:textId="77777777" w:rsidR="00646C8B" w:rsidRDefault="00646C8B" w:rsidP="00007AF4">
      <w:pPr>
        <w:ind w:left="720" w:right="1133" w:hanging="578"/>
        <w:jc w:val="both"/>
        <w:rPr>
          <w:rFonts w:ascii="Arial" w:hAnsi="Arial" w:cs="Arial"/>
          <w:lang w:val="en-US"/>
        </w:rPr>
      </w:pPr>
    </w:p>
    <w:p w14:paraId="40515A7B" w14:textId="33FAF07C" w:rsidR="00A63678" w:rsidRDefault="00D438B1" w:rsidP="00D438B1">
      <w:pPr>
        <w:ind w:left="720" w:right="1133" w:hanging="578"/>
        <w:jc w:val="both"/>
        <w:rPr>
          <w:rFonts w:ascii="Arial" w:hAnsi="Arial" w:cs="Arial"/>
          <w:lang w:val="en-US"/>
        </w:rPr>
      </w:pPr>
      <w:r>
        <w:rPr>
          <w:rFonts w:ascii="Arial" w:hAnsi="Arial" w:cs="Arial"/>
          <w:lang w:val="en-US"/>
        </w:rPr>
        <w:t>3.2</w:t>
      </w:r>
      <w:r>
        <w:rPr>
          <w:rFonts w:ascii="Arial" w:hAnsi="Arial" w:cs="Arial"/>
          <w:lang w:val="en-US"/>
        </w:rPr>
        <w:tab/>
      </w:r>
      <w:r w:rsidR="00E664AB">
        <w:rPr>
          <w:rFonts w:ascii="Arial" w:hAnsi="Arial" w:cs="Arial"/>
          <w:lang w:val="en-US"/>
        </w:rPr>
        <w:t>This policy, will be made known to all teaching staff and remain accessible to them within the school.</w:t>
      </w:r>
    </w:p>
    <w:p w14:paraId="3CE88303" w14:textId="77777777" w:rsidR="00646C8B" w:rsidRDefault="00646C8B" w:rsidP="00D438B1">
      <w:pPr>
        <w:ind w:left="720" w:right="1133" w:hanging="578"/>
        <w:jc w:val="both"/>
        <w:rPr>
          <w:rFonts w:ascii="Arial" w:hAnsi="Arial" w:cs="Arial"/>
          <w:lang w:val="en-US"/>
        </w:rPr>
      </w:pPr>
    </w:p>
    <w:p w14:paraId="40515A7C" w14:textId="5731439F" w:rsidR="009E2433" w:rsidRDefault="00D438B1" w:rsidP="00A63678">
      <w:pPr>
        <w:ind w:left="720" w:right="1133" w:hanging="578"/>
        <w:jc w:val="both"/>
        <w:rPr>
          <w:rFonts w:ascii="Arial" w:hAnsi="Arial" w:cs="Arial"/>
          <w:lang w:val="en-US"/>
        </w:rPr>
      </w:pPr>
      <w:r>
        <w:rPr>
          <w:rFonts w:ascii="Arial" w:hAnsi="Arial" w:cs="Arial"/>
          <w:lang w:val="en-US"/>
        </w:rPr>
        <w:t>3.3</w:t>
      </w:r>
      <w:r>
        <w:rPr>
          <w:rFonts w:ascii="Arial" w:hAnsi="Arial" w:cs="Arial"/>
          <w:lang w:val="en-US"/>
        </w:rPr>
        <w:tab/>
      </w:r>
      <w:r w:rsidR="00E664AB">
        <w:rPr>
          <w:rFonts w:ascii="Arial" w:hAnsi="Arial" w:cs="Arial"/>
          <w:lang w:val="en-US"/>
        </w:rPr>
        <w:t xml:space="preserve">This policy applies to the </w:t>
      </w:r>
      <w:r w:rsidR="00744ABF">
        <w:rPr>
          <w:rFonts w:ascii="Arial" w:hAnsi="Arial" w:cs="Arial"/>
          <w:lang w:val="en-US"/>
        </w:rPr>
        <w:t>Headteacher</w:t>
      </w:r>
      <w:r w:rsidR="00E664AB">
        <w:rPr>
          <w:rFonts w:ascii="Arial" w:hAnsi="Arial" w:cs="Arial"/>
          <w:lang w:val="en-US"/>
        </w:rPr>
        <w:t xml:space="preserve"> and to all teachers employed at the school unless they fall into one of the categories listed in </w:t>
      </w:r>
      <w:r w:rsidR="00E664AB" w:rsidRPr="0038165D">
        <w:rPr>
          <w:rFonts w:ascii="Arial" w:hAnsi="Arial" w:cs="Arial"/>
          <w:lang w:val="en-US"/>
        </w:rPr>
        <w:t>paragraph 4</w:t>
      </w:r>
      <w:r w:rsidR="00E664AB">
        <w:rPr>
          <w:rFonts w:ascii="Arial" w:hAnsi="Arial" w:cs="Arial"/>
          <w:lang w:val="en-US"/>
        </w:rPr>
        <w:t xml:space="preserve"> below.</w:t>
      </w:r>
      <w:r w:rsidR="00D44A48">
        <w:rPr>
          <w:rFonts w:ascii="Arial" w:hAnsi="Arial" w:cs="Arial"/>
          <w:lang w:val="en-US"/>
        </w:rPr>
        <w:t xml:space="preserve">    </w:t>
      </w:r>
    </w:p>
    <w:p w14:paraId="40515A7D" w14:textId="77777777" w:rsidR="00E664AB" w:rsidRDefault="00E664AB" w:rsidP="00D438B1">
      <w:pPr>
        <w:ind w:left="142" w:right="1133"/>
        <w:jc w:val="both"/>
        <w:rPr>
          <w:rFonts w:ascii="Arial" w:hAnsi="Arial" w:cs="Arial"/>
          <w:lang w:val="en-US"/>
        </w:rPr>
      </w:pPr>
    </w:p>
    <w:p w14:paraId="40515A7E" w14:textId="77777777" w:rsidR="00E664AB" w:rsidRPr="00D438B1" w:rsidRDefault="00E664AB" w:rsidP="0018674C">
      <w:pPr>
        <w:pStyle w:val="ListParagraph"/>
        <w:numPr>
          <w:ilvl w:val="0"/>
          <w:numId w:val="15"/>
        </w:numPr>
        <w:ind w:right="1133" w:hanging="578"/>
        <w:jc w:val="both"/>
        <w:rPr>
          <w:rFonts w:ascii="Arial" w:hAnsi="Arial" w:cs="Arial"/>
          <w:b/>
          <w:lang w:val="en-US"/>
        </w:rPr>
      </w:pPr>
      <w:r w:rsidRPr="00D438B1">
        <w:rPr>
          <w:rFonts w:ascii="Arial" w:hAnsi="Arial" w:cs="Arial"/>
          <w:b/>
          <w:lang w:val="en-US"/>
        </w:rPr>
        <w:t>When does the policy not apply?</w:t>
      </w:r>
    </w:p>
    <w:p w14:paraId="40515A7F" w14:textId="77777777" w:rsidR="00F7144C" w:rsidRDefault="00F7144C" w:rsidP="00D438B1">
      <w:pPr>
        <w:tabs>
          <w:tab w:val="left" w:pos="7740"/>
        </w:tabs>
        <w:ind w:left="142" w:right="1133"/>
        <w:jc w:val="both"/>
        <w:rPr>
          <w:rFonts w:ascii="Arial" w:hAnsi="Arial" w:cs="Arial"/>
          <w:lang w:val="en-US"/>
        </w:rPr>
      </w:pPr>
    </w:p>
    <w:p w14:paraId="40515A80" w14:textId="68DDB488" w:rsidR="00E664AB" w:rsidRPr="0099373A" w:rsidRDefault="00D438B1" w:rsidP="008F7B3E">
      <w:pPr>
        <w:tabs>
          <w:tab w:val="left" w:pos="7740"/>
        </w:tabs>
        <w:ind w:left="720" w:right="1133" w:hanging="578"/>
        <w:jc w:val="both"/>
        <w:rPr>
          <w:rFonts w:ascii="Arial" w:hAnsi="Arial" w:cs="Arial"/>
          <w:lang w:val="en-US"/>
        </w:rPr>
      </w:pPr>
      <w:r>
        <w:rPr>
          <w:rFonts w:ascii="Arial" w:hAnsi="Arial" w:cs="Arial"/>
          <w:lang w:val="en-US"/>
        </w:rPr>
        <w:t>4.1</w:t>
      </w:r>
      <w:r>
        <w:rPr>
          <w:rFonts w:ascii="Arial" w:hAnsi="Arial" w:cs="Arial"/>
          <w:lang w:val="en-US"/>
        </w:rPr>
        <w:tab/>
      </w:r>
      <w:r w:rsidR="00E664AB">
        <w:rPr>
          <w:rFonts w:ascii="Arial" w:hAnsi="Arial" w:cs="Arial"/>
          <w:lang w:val="en-US"/>
        </w:rPr>
        <w:t xml:space="preserve">This policy does not apply in cases of alleged misconduct or unacceptable </w:t>
      </w:r>
      <w:proofErr w:type="spellStart"/>
      <w:r w:rsidR="00E664AB">
        <w:rPr>
          <w:rFonts w:ascii="Arial" w:hAnsi="Arial" w:cs="Arial"/>
          <w:lang w:val="en-US"/>
        </w:rPr>
        <w:t>behavio</w:t>
      </w:r>
      <w:r w:rsidR="0099373A">
        <w:rPr>
          <w:rFonts w:ascii="Arial" w:hAnsi="Arial" w:cs="Arial"/>
          <w:lang w:val="en-US"/>
        </w:rPr>
        <w:t>u</w:t>
      </w:r>
      <w:r w:rsidR="00E664AB">
        <w:rPr>
          <w:rFonts w:ascii="Arial" w:hAnsi="Arial" w:cs="Arial"/>
          <w:lang w:val="en-US"/>
        </w:rPr>
        <w:t>r</w:t>
      </w:r>
      <w:proofErr w:type="spellEnd"/>
      <w:r w:rsidR="00E664AB">
        <w:rPr>
          <w:rFonts w:ascii="Arial" w:hAnsi="Arial" w:cs="Arial"/>
          <w:lang w:val="en-US"/>
        </w:rPr>
        <w:t xml:space="preserve"> deemed to be willful or deliberate.  If a teacher is capable of performing in their role but refuses to do so, the </w:t>
      </w:r>
      <w:r w:rsidR="00A3116A">
        <w:rPr>
          <w:rFonts w:ascii="Arial" w:hAnsi="Arial" w:cs="Arial"/>
          <w:lang w:val="en-US"/>
        </w:rPr>
        <w:t>Trust’s D</w:t>
      </w:r>
      <w:r w:rsidR="00E664AB">
        <w:rPr>
          <w:rFonts w:ascii="Arial" w:hAnsi="Arial" w:cs="Arial"/>
          <w:lang w:val="en-US"/>
        </w:rPr>
        <w:t xml:space="preserve">isciplinary </w:t>
      </w:r>
      <w:r w:rsidR="00A3116A">
        <w:rPr>
          <w:rFonts w:ascii="Arial" w:hAnsi="Arial" w:cs="Arial"/>
          <w:lang w:val="en-US"/>
        </w:rPr>
        <w:t>P</w:t>
      </w:r>
      <w:r w:rsidR="00E664AB">
        <w:rPr>
          <w:rFonts w:ascii="Arial" w:hAnsi="Arial" w:cs="Arial"/>
          <w:lang w:val="en-US"/>
        </w:rPr>
        <w:t xml:space="preserve">olicy and </w:t>
      </w:r>
      <w:r w:rsidR="00A3116A">
        <w:rPr>
          <w:rFonts w:ascii="Arial" w:hAnsi="Arial" w:cs="Arial"/>
          <w:lang w:val="en-US"/>
        </w:rPr>
        <w:t>P</w:t>
      </w:r>
      <w:r w:rsidR="00E664AB">
        <w:rPr>
          <w:rFonts w:ascii="Arial" w:hAnsi="Arial" w:cs="Arial"/>
          <w:lang w:val="en-US"/>
        </w:rPr>
        <w:t>rocedure should be followed.</w:t>
      </w:r>
    </w:p>
    <w:p w14:paraId="40515A81" w14:textId="77777777" w:rsidR="00E664AB" w:rsidRDefault="00E664AB" w:rsidP="00D438B1">
      <w:pPr>
        <w:tabs>
          <w:tab w:val="left" w:pos="7740"/>
        </w:tabs>
        <w:ind w:left="142" w:right="1133"/>
        <w:jc w:val="both"/>
        <w:rPr>
          <w:rFonts w:ascii="Arial" w:hAnsi="Arial" w:cs="Arial"/>
          <w:lang w:val="en-US"/>
        </w:rPr>
      </w:pPr>
    </w:p>
    <w:p w14:paraId="40515A82" w14:textId="77777777" w:rsidR="00E664AB" w:rsidRDefault="00D438B1" w:rsidP="00D438B1">
      <w:pPr>
        <w:tabs>
          <w:tab w:val="left" w:pos="7740"/>
        </w:tabs>
        <w:ind w:left="720" w:right="1133" w:hanging="578"/>
        <w:jc w:val="both"/>
        <w:rPr>
          <w:rFonts w:ascii="Arial" w:hAnsi="Arial" w:cs="Arial"/>
          <w:lang w:val="en-US"/>
        </w:rPr>
      </w:pPr>
      <w:r>
        <w:rPr>
          <w:rFonts w:ascii="Arial" w:hAnsi="Arial" w:cs="Arial"/>
          <w:lang w:val="en-US"/>
        </w:rPr>
        <w:t>4.3</w:t>
      </w:r>
      <w:r>
        <w:rPr>
          <w:rFonts w:ascii="Arial" w:hAnsi="Arial" w:cs="Arial"/>
          <w:lang w:val="en-US"/>
        </w:rPr>
        <w:tab/>
      </w:r>
      <w:r w:rsidR="00E664AB">
        <w:rPr>
          <w:rFonts w:ascii="Arial" w:hAnsi="Arial" w:cs="Arial"/>
          <w:lang w:val="en-US"/>
        </w:rPr>
        <w:t>This policy does not apply to Newly Qualified Teachers (NQTs) undergoing their formal induction period.</w:t>
      </w:r>
    </w:p>
    <w:p w14:paraId="40515A83" w14:textId="77777777" w:rsidR="00E664AB" w:rsidRDefault="00E664AB" w:rsidP="00D438B1">
      <w:pPr>
        <w:tabs>
          <w:tab w:val="left" w:pos="7740"/>
        </w:tabs>
        <w:ind w:left="142" w:right="1133"/>
        <w:jc w:val="both"/>
        <w:rPr>
          <w:rFonts w:ascii="Arial" w:hAnsi="Arial" w:cs="Arial"/>
          <w:lang w:val="en-US"/>
        </w:rPr>
      </w:pPr>
    </w:p>
    <w:p w14:paraId="40515A84" w14:textId="0A5CC17F" w:rsidR="00E664AB" w:rsidRDefault="00D438B1" w:rsidP="00D438B1">
      <w:pPr>
        <w:tabs>
          <w:tab w:val="left" w:pos="7740"/>
        </w:tabs>
        <w:ind w:left="720" w:right="1133" w:hanging="578"/>
        <w:jc w:val="both"/>
        <w:rPr>
          <w:rFonts w:ascii="Arial" w:hAnsi="Arial" w:cs="Arial"/>
          <w:lang w:val="en-US"/>
        </w:rPr>
      </w:pPr>
      <w:r>
        <w:rPr>
          <w:rFonts w:ascii="Arial" w:hAnsi="Arial" w:cs="Arial"/>
          <w:lang w:val="en-US"/>
        </w:rPr>
        <w:t>4.4</w:t>
      </w:r>
      <w:r>
        <w:rPr>
          <w:rFonts w:ascii="Arial" w:hAnsi="Arial" w:cs="Arial"/>
          <w:lang w:val="en-US"/>
        </w:rPr>
        <w:tab/>
      </w:r>
      <w:r w:rsidR="00E664AB">
        <w:rPr>
          <w:rFonts w:ascii="Arial" w:hAnsi="Arial" w:cs="Arial"/>
          <w:lang w:val="en-US"/>
        </w:rPr>
        <w:t xml:space="preserve">This policy will cease to apply to those teachers who have been made subject to formal capability proceedings as a result of this </w:t>
      </w:r>
      <w:r w:rsidR="00400747" w:rsidRPr="0099373A">
        <w:rPr>
          <w:rFonts w:ascii="Arial" w:hAnsi="Arial" w:cs="Arial"/>
          <w:lang w:val="en-US"/>
        </w:rPr>
        <w:t>appraisal</w:t>
      </w:r>
      <w:r w:rsidR="00E664AB">
        <w:rPr>
          <w:rFonts w:ascii="Arial" w:hAnsi="Arial" w:cs="Arial"/>
          <w:lang w:val="en-US"/>
        </w:rPr>
        <w:t xml:space="preserve"> policy and</w:t>
      </w:r>
      <w:r w:rsidR="000E79F5">
        <w:rPr>
          <w:rFonts w:ascii="Arial" w:hAnsi="Arial" w:cs="Arial"/>
          <w:lang w:val="en-US"/>
        </w:rPr>
        <w:t xml:space="preserve"> procedure.  Once a teacher or </w:t>
      </w:r>
      <w:proofErr w:type="spellStart"/>
      <w:r w:rsidR="00744ABF">
        <w:rPr>
          <w:rFonts w:ascii="Arial" w:hAnsi="Arial" w:cs="Arial"/>
          <w:lang w:val="en-US"/>
        </w:rPr>
        <w:t>Headteacher</w:t>
      </w:r>
      <w:r w:rsidR="00C5247C">
        <w:rPr>
          <w:rFonts w:ascii="Arial" w:hAnsi="Arial" w:cs="Arial"/>
          <w:lang w:val="en-US"/>
        </w:rPr>
        <w:t>’s</w:t>
      </w:r>
      <w:proofErr w:type="spellEnd"/>
      <w:r w:rsidR="00C5247C">
        <w:rPr>
          <w:rFonts w:ascii="Arial" w:hAnsi="Arial" w:cs="Arial"/>
          <w:lang w:val="en-US"/>
        </w:rPr>
        <w:t xml:space="preserve"> performance despite feedback is found at review to be unsatisfactory or very unsatisfactory (as detailed </w:t>
      </w:r>
      <w:r w:rsidR="00526195">
        <w:rPr>
          <w:rFonts w:ascii="Arial" w:hAnsi="Arial" w:cs="Arial"/>
          <w:lang w:val="en-US"/>
        </w:rPr>
        <w:t>in section 16</w:t>
      </w:r>
      <w:r w:rsidR="00E664AB">
        <w:rPr>
          <w:rFonts w:ascii="Arial" w:hAnsi="Arial" w:cs="Arial"/>
          <w:lang w:val="en-US"/>
        </w:rPr>
        <w:t>)</w:t>
      </w:r>
      <w:r w:rsidR="00D43914">
        <w:rPr>
          <w:rFonts w:ascii="Arial" w:hAnsi="Arial" w:cs="Arial"/>
          <w:lang w:val="en-US"/>
        </w:rPr>
        <w:t xml:space="preserve"> the procedure to be followed from that point is the formal stage of the </w:t>
      </w:r>
      <w:r w:rsidR="00A3116A">
        <w:rPr>
          <w:rFonts w:ascii="Arial" w:hAnsi="Arial" w:cs="Arial"/>
          <w:lang w:val="en-US"/>
        </w:rPr>
        <w:t>Trust’s C</w:t>
      </w:r>
      <w:r w:rsidR="00D43914">
        <w:rPr>
          <w:rFonts w:ascii="Arial" w:hAnsi="Arial" w:cs="Arial"/>
          <w:lang w:val="en-US"/>
        </w:rPr>
        <w:t xml:space="preserve">apability </w:t>
      </w:r>
      <w:r w:rsidR="00A3116A">
        <w:rPr>
          <w:rFonts w:ascii="Arial" w:hAnsi="Arial" w:cs="Arial"/>
          <w:lang w:val="en-US"/>
        </w:rPr>
        <w:t>P</w:t>
      </w:r>
      <w:r w:rsidR="00D43914">
        <w:rPr>
          <w:rFonts w:ascii="Arial" w:hAnsi="Arial" w:cs="Arial"/>
          <w:lang w:val="en-US"/>
        </w:rPr>
        <w:t>olicy.</w:t>
      </w:r>
    </w:p>
    <w:p w14:paraId="5E0CB28A" w14:textId="77777777" w:rsidR="009420B0" w:rsidRDefault="009420B0" w:rsidP="00D438B1">
      <w:pPr>
        <w:tabs>
          <w:tab w:val="left" w:pos="7740"/>
        </w:tabs>
        <w:ind w:left="720" w:right="1133" w:hanging="578"/>
        <w:jc w:val="both"/>
        <w:rPr>
          <w:rFonts w:ascii="Arial" w:hAnsi="Arial" w:cs="Arial"/>
          <w:lang w:val="en-US"/>
        </w:rPr>
      </w:pPr>
    </w:p>
    <w:p w14:paraId="40515A85" w14:textId="7AFD684D" w:rsidR="00D43914" w:rsidRPr="00D438B1" w:rsidRDefault="00D43914" w:rsidP="0018674C">
      <w:pPr>
        <w:pStyle w:val="ListParagraph"/>
        <w:numPr>
          <w:ilvl w:val="0"/>
          <w:numId w:val="15"/>
        </w:numPr>
        <w:tabs>
          <w:tab w:val="left" w:pos="7740"/>
        </w:tabs>
        <w:ind w:right="1133" w:hanging="578"/>
        <w:jc w:val="both"/>
        <w:rPr>
          <w:rFonts w:ascii="Arial" w:hAnsi="Arial" w:cs="Arial"/>
          <w:b/>
          <w:lang w:val="en-US"/>
        </w:rPr>
      </w:pPr>
      <w:r w:rsidRPr="00D438B1">
        <w:rPr>
          <w:rFonts w:ascii="Arial" w:hAnsi="Arial" w:cs="Arial"/>
          <w:b/>
          <w:lang w:val="en-US"/>
        </w:rPr>
        <w:t xml:space="preserve">Link to the </w:t>
      </w:r>
      <w:r w:rsidR="00A3116A">
        <w:rPr>
          <w:rFonts w:ascii="Arial" w:hAnsi="Arial" w:cs="Arial"/>
          <w:b/>
          <w:lang w:val="en-US"/>
        </w:rPr>
        <w:t>Trust’s</w:t>
      </w:r>
      <w:r w:rsidR="00A3116A" w:rsidRPr="00D438B1">
        <w:rPr>
          <w:rFonts w:ascii="Arial" w:hAnsi="Arial" w:cs="Arial"/>
          <w:b/>
          <w:lang w:val="en-US"/>
        </w:rPr>
        <w:t xml:space="preserve"> </w:t>
      </w:r>
      <w:r w:rsidR="00A3116A">
        <w:rPr>
          <w:rFonts w:ascii="Arial" w:hAnsi="Arial" w:cs="Arial"/>
          <w:b/>
          <w:lang w:val="en-US"/>
        </w:rPr>
        <w:t>C</w:t>
      </w:r>
      <w:r w:rsidRPr="00D438B1">
        <w:rPr>
          <w:rFonts w:ascii="Arial" w:hAnsi="Arial" w:cs="Arial"/>
          <w:b/>
          <w:lang w:val="en-US"/>
        </w:rPr>
        <w:t xml:space="preserve">apability </w:t>
      </w:r>
      <w:r w:rsidR="00A3116A">
        <w:rPr>
          <w:rFonts w:ascii="Arial" w:hAnsi="Arial" w:cs="Arial"/>
          <w:b/>
          <w:lang w:val="en-US"/>
        </w:rPr>
        <w:t>P</w:t>
      </w:r>
      <w:r w:rsidR="00FB073C">
        <w:rPr>
          <w:rFonts w:ascii="Arial" w:hAnsi="Arial" w:cs="Arial"/>
          <w:b/>
          <w:lang w:val="en-US"/>
        </w:rPr>
        <w:t xml:space="preserve">olicy and </w:t>
      </w:r>
      <w:r w:rsidR="00A3116A">
        <w:rPr>
          <w:rFonts w:ascii="Arial" w:hAnsi="Arial" w:cs="Arial"/>
          <w:b/>
          <w:lang w:val="en-US"/>
        </w:rPr>
        <w:t>P</w:t>
      </w:r>
      <w:r w:rsidRPr="00D438B1">
        <w:rPr>
          <w:rFonts w:ascii="Arial" w:hAnsi="Arial" w:cs="Arial"/>
          <w:b/>
          <w:lang w:val="en-US"/>
        </w:rPr>
        <w:t>rocedure</w:t>
      </w:r>
    </w:p>
    <w:p w14:paraId="40515A86" w14:textId="77777777" w:rsidR="00D43914" w:rsidRDefault="00D43914" w:rsidP="00D438B1">
      <w:pPr>
        <w:tabs>
          <w:tab w:val="left" w:pos="7740"/>
        </w:tabs>
        <w:ind w:left="142" w:right="1133"/>
        <w:jc w:val="both"/>
        <w:rPr>
          <w:rFonts w:ascii="Arial" w:hAnsi="Arial" w:cs="Arial"/>
          <w:lang w:val="en-US"/>
        </w:rPr>
      </w:pPr>
    </w:p>
    <w:p w14:paraId="40515A87" w14:textId="012CB1AD" w:rsidR="00D43914" w:rsidRDefault="00D438B1" w:rsidP="00D438B1">
      <w:pPr>
        <w:tabs>
          <w:tab w:val="left" w:pos="7740"/>
        </w:tabs>
        <w:ind w:left="720" w:right="1133" w:hanging="578"/>
        <w:jc w:val="both"/>
        <w:rPr>
          <w:rFonts w:ascii="Arial" w:hAnsi="Arial" w:cs="Arial"/>
          <w:lang w:val="en-US"/>
        </w:rPr>
      </w:pPr>
      <w:r>
        <w:rPr>
          <w:rFonts w:ascii="Arial" w:hAnsi="Arial" w:cs="Arial"/>
          <w:lang w:val="en-US"/>
        </w:rPr>
        <w:t>5.1</w:t>
      </w:r>
      <w:r>
        <w:rPr>
          <w:rFonts w:ascii="Arial" w:hAnsi="Arial" w:cs="Arial"/>
          <w:lang w:val="en-US"/>
        </w:rPr>
        <w:tab/>
      </w:r>
      <w:r w:rsidR="00403795">
        <w:rPr>
          <w:rFonts w:ascii="Arial" w:hAnsi="Arial" w:cs="Arial"/>
          <w:lang w:val="en-US"/>
        </w:rPr>
        <w:t xml:space="preserve">The </w:t>
      </w:r>
      <w:r w:rsidR="00A3116A">
        <w:rPr>
          <w:rFonts w:ascii="Arial" w:hAnsi="Arial" w:cs="Arial"/>
          <w:lang w:val="en-US"/>
        </w:rPr>
        <w:t>Trust’s C</w:t>
      </w:r>
      <w:r w:rsidR="00D43914">
        <w:rPr>
          <w:rFonts w:ascii="Arial" w:hAnsi="Arial" w:cs="Arial"/>
          <w:lang w:val="en-US"/>
        </w:rPr>
        <w:t xml:space="preserve">apability </w:t>
      </w:r>
      <w:r w:rsidR="00A3116A">
        <w:rPr>
          <w:rFonts w:ascii="Arial" w:hAnsi="Arial" w:cs="Arial"/>
          <w:lang w:val="en-US"/>
        </w:rPr>
        <w:t>P</w:t>
      </w:r>
      <w:r w:rsidR="00FB073C">
        <w:rPr>
          <w:rFonts w:ascii="Arial" w:hAnsi="Arial" w:cs="Arial"/>
          <w:lang w:val="en-US"/>
        </w:rPr>
        <w:t xml:space="preserve">olicy and </w:t>
      </w:r>
      <w:r w:rsidR="00A3116A">
        <w:rPr>
          <w:rFonts w:ascii="Arial" w:hAnsi="Arial" w:cs="Arial"/>
          <w:lang w:val="en-US"/>
        </w:rPr>
        <w:t>Pr</w:t>
      </w:r>
      <w:r w:rsidR="00D43914">
        <w:rPr>
          <w:rFonts w:ascii="Arial" w:hAnsi="Arial" w:cs="Arial"/>
          <w:lang w:val="en-US"/>
        </w:rPr>
        <w:t>ocedure</w:t>
      </w:r>
      <w:r w:rsidR="00E82F3C">
        <w:rPr>
          <w:rFonts w:ascii="Arial" w:hAnsi="Arial" w:cs="Arial"/>
          <w:lang w:val="en-US"/>
        </w:rPr>
        <w:t>,</w:t>
      </w:r>
      <w:r w:rsidR="00D43914">
        <w:rPr>
          <w:rFonts w:ascii="Arial" w:hAnsi="Arial" w:cs="Arial"/>
          <w:lang w:val="en-US"/>
        </w:rPr>
        <w:t xml:space="preserve"> where indicated </w:t>
      </w:r>
      <w:r w:rsidR="00FB073C">
        <w:rPr>
          <w:rFonts w:ascii="Arial" w:hAnsi="Arial" w:cs="Arial"/>
          <w:lang w:val="en-US"/>
        </w:rPr>
        <w:t xml:space="preserve">at paragraph 15 </w:t>
      </w:r>
      <w:r w:rsidR="00D43914">
        <w:rPr>
          <w:rFonts w:ascii="Arial" w:hAnsi="Arial" w:cs="Arial"/>
          <w:lang w:val="en-US"/>
        </w:rPr>
        <w:t xml:space="preserve">in this policy, will therefore apply to those teachers (including the </w:t>
      </w:r>
      <w:r w:rsidR="00744ABF">
        <w:rPr>
          <w:rFonts w:ascii="Arial" w:hAnsi="Arial" w:cs="Arial"/>
          <w:lang w:val="en-US"/>
        </w:rPr>
        <w:t>Headteacher</w:t>
      </w:r>
      <w:r w:rsidR="00E57EEF">
        <w:rPr>
          <w:rFonts w:ascii="Arial" w:hAnsi="Arial" w:cs="Arial"/>
          <w:lang w:val="en-US"/>
        </w:rPr>
        <w:t>) where</w:t>
      </w:r>
      <w:r w:rsidR="00E82F3C">
        <w:rPr>
          <w:rFonts w:ascii="Arial" w:hAnsi="Arial" w:cs="Arial"/>
          <w:lang w:val="en-US"/>
        </w:rPr>
        <w:t xml:space="preserve"> </w:t>
      </w:r>
      <w:r w:rsidR="00D43914">
        <w:rPr>
          <w:rFonts w:ascii="Arial" w:hAnsi="Arial" w:cs="Arial"/>
          <w:lang w:val="en-US"/>
        </w:rPr>
        <w:t>serious concerns</w:t>
      </w:r>
      <w:r w:rsidR="00E82F3C">
        <w:rPr>
          <w:rFonts w:ascii="Arial" w:hAnsi="Arial" w:cs="Arial"/>
          <w:lang w:val="en-US"/>
        </w:rPr>
        <w:t xml:space="preserve"> have been identified</w:t>
      </w:r>
      <w:r w:rsidR="00D43914">
        <w:rPr>
          <w:rFonts w:ascii="Arial" w:hAnsi="Arial" w:cs="Arial"/>
          <w:lang w:val="en-US"/>
        </w:rPr>
        <w:t xml:space="preserve"> that th</w:t>
      </w:r>
      <w:r w:rsidR="00E82F3C">
        <w:rPr>
          <w:rFonts w:ascii="Arial" w:hAnsi="Arial" w:cs="Arial"/>
          <w:lang w:val="en-US"/>
        </w:rPr>
        <w:t>is</w:t>
      </w:r>
      <w:r w:rsidR="00D43914">
        <w:rPr>
          <w:rFonts w:ascii="Arial" w:hAnsi="Arial" w:cs="Arial"/>
          <w:lang w:val="en-US"/>
        </w:rPr>
        <w:t xml:space="preserve"> appraisal process has been unable to address.  Formal capability proceedings should only be implemented where performance concerns have been identified and the teacher made aware of these and any corrective action taken has failed to bring about an improvement.</w:t>
      </w:r>
      <w:r w:rsidR="00FB073C">
        <w:rPr>
          <w:rFonts w:ascii="Arial" w:hAnsi="Arial" w:cs="Arial"/>
          <w:lang w:val="en-US"/>
        </w:rPr>
        <w:t xml:space="preserve"> See Toolkit 11 for further guidance.</w:t>
      </w:r>
    </w:p>
    <w:p w14:paraId="40515A88" w14:textId="77777777" w:rsidR="00D43914" w:rsidRDefault="00D43914" w:rsidP="00D438B1">
      <w:pPr>
        <w:tabs>
          <w:tab w:val="left" w:pos="7740"/>
        </w:tabs>
        <w:ind w:left="142" w:right="1133"/>
        <w:jc w:val="both"/>
        <w:rPr>
          <w:rFonts w:ascii="Arial" w:hAnsi="Arial" w:cs="Arial"/>
          <w:lang w:val="en-US"/>
        </w:rPr>
      </w:pPr>
    </w:p>
    <w:p w14:paraId="40515A89" w14:textId="11A7BCBA" w:rsidR="00D43914" w:rsidRDefault="00D438B1" w:rsidP="00D438B1">
      <w:pPr>
        <w:tabs>
          <w:tab w:val="left" w:pos="7740"/>
        </w:tabs>
        <w:ind w:left="720" w:right="1133" w:hanging="578"/>
        <w:jc w:val="both"/>
        <w:rPr>
          <w:rFonts w:ascii="Arial" w:hAnsi="Arial" w:cs="Arial"/>
          <w:lang w:val="en-US"/>
        </w:rPr>
      </w:pPr>
      <w:r>
        <w:rPr>
          <w:rFonts w:ascii="Arial" w:hAnsi="Arial" w:cs="Arial"/>
          <w:lang w:val="en-US"/>
        </w:rPr>
        <w:t>5.2</w:t>
      </w:r>
      <w:r>
        <w:rPr>
          <w:rFonts w:ascii="Arial" w:hAnsi="Arial" w:cs="Arial"/>
          <w:lang w:val="en-US"/>
        </w:rPr>
        <w:tab/>
      </w:r>
      <w:r w:rsidR="00D43914">
        <w:rPr>
          <w:rFonts w:ascii="Arial" w:hAnsi="Arial" w:cs="Arial"/>
          <w:lang w:val="en-US"/>
        </w:rPr>
        <w:t>I</w:t>
      </w:r>
      <w:r w:rsidR="000E79F5">
        <w:rPr>
          <w:rFonts w:ascii="Arial" w:hAnsi="Arial" w:cs="Arial"/>
          <w:lang w:val="en-US"/>
        </w:rPr>
        <w:t xml:space="preserve">t is strongly recommended that </w:t>
      </w:r>
      <w:proofErr w:type="spellStart"/>
      <w:r w:rsidR="00744ABF">
        <w:rPr>
          <w:rFonts w:ascii="Arial" w:hAnsi="Arial" w:cs="Arial"/>
          <w:lang w:val="en-US"/>
        </w:rPr>
        <w:t>Headteacher</w:t>
      </w:r>
      <w:r w:rsidR="00D43914">
        <w:rPr>
          <w:rFonts w:ascii="Arial" w:hAnsi="Arial" w:cs="Arial"/>
          <w:lang w:val="en-US"/>
        </w:rPr>
        <w:t>s</w:t>
      </w:r>
      <w:proofErr w:type="spellEnd"/>
      <w:r w:rsidR="00D43914">
        <w:rPr>
          <w:rFonts w:ascii="Arial" w:hAnsi="Arial" w:cs="Arial"/>
          <w:lang w:val="en-US"/>
        </w:rPr>
        <w:t xml:space="preserve"> seek advice from</w:t>
      </w:r>
      <w:r w:rsidR="00BF174C">
        <w:rPr>
          <w:rFonts w:ascii="Arial" w:hAnsi="Arial" w:cs="Arial"/>
          <w:lang w:val="en-US"/>
        </w:rPr>
        <w:t xml:space="preserve"> the Trust’s H</w:t>
      </w:r>
      <w:r w:rsidR="00D43914">
        <w:rPr>
          <w:rFonts w:ascii="Arial" w:hAnsi="Arial" w:cs="Arial"/>
          <w:lang w:val="en-US"/>
        </w:rPr>
        <w:t>R Advisor as early as possible when performance concerns arise during the appraisal cycl</w:t>
      </w:r>
      <w:r w:rsidR="00526195">
        <w:rPr>
          <w:rFonts w:ascii="Arial" w:hAnsi="Arial" w:cs="Arial"/>
          <w:lang w:val="en-US"/>
        </w:rPr>
        <w:t xml:space="preserve">e.  However, whenever </w:t>
      </w:r>
      <w:r w:rsidR="00D43914">
        <w:rPr>
          <w:rFonts w:ascii="Arial" w:hAnsi="Arial" w:cs="Arial"/>
          <w:lang w:val="en-US"/>
        </w:rPr>
        <w:t xml:space="preserve">action under the formal capability procedure is being considered, advice from </w:t>
      </w:r>
      <w:r w:rsidR="003F1DDE">
        <w:rPr>
          <w:rFonts w:ascii="Arial" w:hAnsi="Arial" w:cs="Arial"/>
          <w:lang w:val="en-US"/>
        </w:rPr>
        <w:t>the Trust’s</w:t>
      </w:r>
      <w:r w:rsidR="009420B0">
        <w:rPr>
          <w:rFonts w:ascii="Arial" w:hAnsi="Arial" w:cs="Arial"/>
          <w:lang w:val="en-US"/>
        </w:rPr>
        <w:t xml:space="preserve"> </w:t>
      </w:r>
      <w:r w:rsidR="00D43914">
        <w:rPr>
          <w:rFonts w:ascii="Arial" w:hAnsi="Arial" w:cs="Arial"/>
          <w:lang w:val="en-US"/>
        </w:rPr>
        <w:t>HR Advisor must be sought.</w:t>
      </w:r>
    </w:p>
    <w:p w14:paraId="40515A8A" w14:textId="77777777" w:rsidR="00D438B1" w:rsidRDefault="00D438B1" w:rsidP="00D438B1">
      <w:pPr>
        <w:ind w:left="142" w:right="1133"/>
        <w:rPr>
          <w:rFonts w:ascii="Arial" w:hAnsi="Arial" w:cs="Arial"/>
          <w:b/>
          <w:lang w:val="en-US"/>
        </w:rPr>
      </w:pPr>
    </w:p>
    <w:p w14:paraId="40515A8B" w14:textId="77777777" w:rsidR="00D43914" w:rsidRPr="00176619" w:rsidRDefault="00D43914" w:rsidP="00176619">
      <w:pPr>
        <w:ind w:right="1133"/>
        <w:rPr>
          <w:rFonts w:ascii="Arial" w:hAnsi="Arial" w:cs="Arial"/>
          <w:b/>
          <w:lang w:val="en-US"/>
        </w:rPr>
      </w:pPr>
      <w:r w:rsidRPr="00176619">
        <w:rPr>
          <w:rFonts w:ascii="Arial" w:hAnsi="Arial" w:cs="Arial"/>
          <w:b/>
          <w:lang w:val="en-US"/>
        </w:rPr>
        <w:t>THE APPRAISAL PROCESS</w:t>
      </w:r>
    </w:p>
    <w:p w14:paraId="40515A8C" w14:textId="77777777" w:rsidR="00D43914" w:rsidRPr="001F2829" w:rsidRDefault="00D43914" w:rsidP="00D438B1">
      <w:pPr>
        <w:ind w:left="142" w:right="1133"/>
        <w:rPr>
          <w:rFonts w:ascii="Arial" w:hAnsi="Arial" w:cs="Arial"/>
          <w:b/>
          <w:lang w:val="en-US"/>
        </w:rPr>
      </w:pPr>
    </w:p>
    <w:p w14:paraId="40515A8D" w14:textId="77777777" w:rsidR="00D43914" w:rsidRPr="00176619" w:rsidRDefault="00D43914" w:rsidP="0018674C">
      <w:pPr>
        <w:pStyle w:val="ListParagraph"/>
        <w:numPr>
          <w:ilvl w:val="0"/>
          <w:numId w:val="15"/>
        </w:numPr>
        <w:ind w:right="1133" w:hanging="578"/>
        <w:rPr>
          <w:rFonts w:ascii="Arial" w:hAnsi="Arial" w:cs="Arial"/>
          <w:b/>
          <w:lang w:val="en-US"/>
        </w:rPr>
      </w:pPr>
      <w:r w:rsidRPr="00176619">
        <w:rPr>
          <w:rFonts w:ascii="Arial" w:hAnsi="Arial" w:cs="Arial"/>
          <w:b/>
          <w:lang w:val="en-US"/>
        </w:rPr>
        <w:t>Introduction</w:t>
      </w:r>
    </w:p>
    <w:p w14:paraId="40515A8E" w14:textId="77777777" w:rsidR="00D43914" w:rsidRPr="001F2829" w:rsidRDefault="00D43914" w:rsidP="00D438B1">
      <w:pPr>
        <w:ind w:left="142" w:right="1133"/>
        <w:outlineLvl w:val="0"/>
        <w:rPr>
          <w:rFonts w:ascii="Arial" w:hAnsi="Arial" w:cs="Arial"/>
          <w:b/>
          <w:lang w:val="en-US"/>
        </w:rPr>
      </w:pPr>
    </w:p>
    <w:p w14:paraId="40515A8F" w14:textId="7D7602AB" w:rsidR="00D43914" w:rsidRDefault="00A40C31" w:rsidP="006C74F4">
      <w:pPr>
        <w:ind w:left="720" w:right="1133" w:hanging="578"/>
        <w:jc w:val="both"/>
        <w:outlineLvl w:val="0"/>
        <w:rPr>
          <w:rFonts w:ascii="Arial" w:hAnsi="Arial" w:cs="Arial"/>
          <w:lang w:val="en-US"/>
        </w:rPr>
      </w:pPr>
      <w:r>
        <w:rPr>
          <w:rFonts w:ascii="Arial" w:hAnsi="Arial" w:cs="Arial"/>
          <w:lang w:val="en-US"/>
        </w:rPr>
        <w:t>6.1</w:t>
      </w:r>
      <w:r w:rsidR="00612438">
        <w:rPr>
          <w:rFonts w:ascii="Arial" w:hAnsi="Arial" w:cs="Arial"/>
          <w:lang w:val="en-US"/>
        </w:rPr>
        <w:tab/>
      </w:r>
      <w:r w:rsidR="00D43914">
        <w:rPr>
          <w:rFonts w:ascii="Arial" w:hAnsi="Arial" w:cs="Arial"/>
          <w:lang w:val="en-US"/>
        </w:rPr>
        <w:t xml:space="preserve">Appraisal in </w:t>
      </w:r>
      <w:r w:rsidR="00F80D0A">
        <w:rPr>
          <w:rFonts w:ascii="Arial" w:hAnsi="Arial" w:cs="Arial"/>
          <w:lang w:val="en-US"/>
        </w:rPr>
        <w:t>the Trust</w:t>
      </w:r>
      <w:r w:rsidR="00D43914">
        <w:rPr>
          <w:rFonts w:ascii="Arial" w:hAnsi="Arial" w:cs="Arial"/>
          <w:lang w:val="en-US"/>
        </w:rPr>
        <w:t xml:space="preserve"> will be a supportive and developmental process designed to ensure that all teachers have the skills and support they need to carry out their role effectively.  It </w:t>
      </w:r>
      <w:r w:rsidR="00526195">
        <w:rPr>
          <w:rFonts w:ascii="Arial" w:hAnsi="Arial" w:cs="Arial"/>
          <w:lang w:val="en-US"/>
        </w:rPr>
        <w:t>is also intended</w:t>
      </w:r>
      <w:r w:rsidR="00D43914">
        <w:rPr>
          <w:rFonts w:ascii="Arial" w:hAnsi="Arial" w:cs="Arial"/>
          <w:lang w:val="en-US"/>
        </w:rPr>
        <w:t xml:space="preserve"> to ensure that teachers are able to continue to improve their professional practice and to develop as teachers.</w:t>
      </w:r>
    </w:p>
    <w:p w14:paraId="40515A90" w14:textId="77777777" w:rsidR="00D43914" w:rsidRDefault="00D43914" w:rsidP="006C74F4">
      <w:pPr>
        <w:ind w:left="142" w:right="1133"/>
        <w:jc w:val="both"/>
        <w:outlineLvl w:val="0"/>
        <w:rPr>
          <w:rFonts w:ascii="Arial" w:hAnsi="Arial" w:cs="Arial"/>
          <w:lang w:val="en-US"/>
        </w:rPr>
      </w:pPr>
    </w:p>
    <w:p w14:paraId="40515A91" w14:textId="15B38254" w:rsidR="00D43914" w:rsidRDefault="00A40C31" w:rsidP="006C74F4">
      <w:pPr>
        <w:ind w:left="720" w:right="1133" w:hanging="578"/>
        <w:jc w:val="both"/>
        <w:outlineLvl w:val="0"/>
        <w:rPr>
          <w:rFonts w:ascii="Arial" w:hAnsi="Arial" w:cs="Arial"/>
          <w:lang w:val="en-US"/>
        </w:rPr>
      </w:pPr>
      <w:r>
        <w:rPr>
          <w:rFonts w:ascii="Arial" w:hAnsi="Arial" w:cs="Arial"/>
          <w:lang w:val="en-US"/>
        </w:rPr>
        <w:t>6.2</w:t>
      </w:r>
      <w:r w:rsidR="00612438">
        <w:rPr>
          <w:rFonts w:ascii="Arial" w:hAnsi="Arial" w:cs="Arial"/>
          <w:lang w:val="en-US"/>
        </w:rPr>
        <w:tab/>
      </w:r>
      <w:r w:rsidR="00D43914">
        <w:rPr>
          <w:rFonts w:ascii="Arial" w:hAnsi="Arial" w:cs="Arial"/>
          <w:lang w:val="en-US"/>
        </w:rPr>
        <w:t xml:space="preserve">The appraisal process will link to </w:t>
      </w:r>
      <w:r w:rsidR="00DA4078">
        <w:rPr>
          <w:rFonts w:ascii="Arial" w:hAnsi="Arial" w:cs="Arial"/>
          <w:lang w:val="en-US"/>
        </w:rPr>
        <w:t xml:space="preserve">each </w:t>
      </w:r>
      <w:r w:rsidR="003F1DDE">
        <w:rPr>
          <w:rFonts w:ascii="Arial" w:hAnsi="Arial" w:cs="Arial"/>
          <w:lang w:val="en-US"/>
        </w:rPr>
        <w:t xml:space="preserve">individual </w:t>
      </w:r>
      <w:r w:rsidR="00D43914">
        <w:rPr>
          <w:rFonts w:ascii="Arial" w:hAnsi="Arial" w:cs="Arial"/>
          <w:lang w:val="en-US"/>
        </w:rPr>
        <w:t>school’</w:t>
      </w:r>
      <w:r w:rsidR="00DA4078">
        <w:rPr>
          <w:rFonts w:ascii="Arial" w:hAnsi="Arial" w:cs="Arial"/>
          <w:lang w:val="en-US"/>
        </w:rPr>
        <w:t>s</w:t>
      </w:r>
      <w:r w:rsidR="00D43914">
        <w:rPr>
          <w:rFonts w:ascii="Arial" w:hAnsi="Arial" w:cs="Arial"/>
          <w:lang w:val="en-US"/>
        </w:rPr>
        <w:t xml:space="preserve"> improvement plan, school self-evaluation and the wider schools</w:t>
      </w:r>
      <w:r w:rsidR="00DA4078">
        <w:rPr>
          <w:rFonts w:ascii="Arial" w:hAnsi="Arial" w:cs="Arial"/>
          <w:lang w:val="en-US"/>
        </w:rPr>
        <w:t>’</w:t>
      </w:r>
      <w:r w:rsidR="00D43914">
        <w:rPr>
          <w:rFonts w:ascii="Arial" w:hAnsi="Arial" w:cs="Arial"/>
          <w:lang w:val="en-US"/>
        </w:rPr>
        <w:t xml:space="preserve"> improvement process.  Objectives agreed as part of the appraisal process will be aligned with the school’s priorities and plans, as well as reflecting teachers’ professional aspirations.</w:t>
      </w:r>
    </w:p>
    <w:p w14:paraId="40515A92" w14:textId="77777777" w:rsidR="00FA0DF8" w:rsidRDefault="00FA0DF8" w:rsidP="006C74F4">
      <w:pPr>
        <w:ind w:left="720" w:right="1133" w:hanging="578"/>
        <w:jc w:val="both"/>
        <w:outlineLvl w:val="0"/>
        <w:rPr>
          <w:rFonts w:ascii="Arial" w:hAnsi="Arial" w:cs="Arial"/>
          <w:lang w:val="en-US"/>
        </w:rPr>
      </w:pPr>
    </w:p>
    <w:p w14:paraId="40515A93" w14:textId="6F5976A9" w:rsidR="00D43914" w:rsidRDefault="00FA0DF8" w:rsidP="00E57EEF">
      <w:pPr>
        <w:ind w:left="720" w:right="1133" w:hanging="578"/>
        <w:jc w:val="both"/>
        <w:outlineLvl w:val="0"/>
        <w:rPr>
          <w:rFonts w:ascii="Arial" w:hAnsi="Arial" w:cs="Arial"/>
          <w:lang w:val="en-US"/>
        </w:rPr>
      </w:pPr>
      <w:proofErr w:type="gramStart"/>
      <w:r>
        <w:rPr>
          <w:rFonts w:ascii="Arial" w:hAnsi="Arial" w:cs="Arial"/>
          <w:lang w:val="en-US"/>
        </w:rPr>
        <w:t>6.3  In</w:t>
      </w:r>
      <w:proofErr w:type="gramEnd"/>
      <w:r>
        <w:rPr>
          <w:rFonts w:ascii="Arial" w:hAnsi="Arial" w:cs="Arial"/>
          <w:lang w:val="en-US"/>
        </w:rPr>
        <w:t xml:space="preserve"> addition the appraisal process for Classroom Teachers* </w:t>
      </w:r>
      <w:r w:rsidR="00DB01B6">
        <w:rPr>
          <w:rFonts w:ascii="Arial" w:hAnsi="Arial" w:cs="Arial"/>
          <w:lang w:val="en-US"/>
        </w:rPr>
        <w:t xml:space="preserve">with regard to Performance Related Pay </w:t>
      </w:r>
      <w:r>
        <w:rPr>
          <w:rFonts w:ascii="Arial" w:hAnsi="Arial" w:cs="Arial"/>
          <w:lang w:val="en-US"/>
        </w:rPr>
        <w:t xml:space="preserve">will directly link to </w:t>
      </w:r>
      <w:r w:rsidR="00F80D0A">
        <w:rPr>
          <w:rFonts w:ascii="Arial" w:hAnsi="Arial" w:cs="Arial"/>
          <w:lang w:val="en-US"/>
        </w:rPr>
        <w:t>the Trust’s</w:t>
      </w:r>
      <w:r w:rsidR="00DB01B6">
        <w:rPr>
          <w:rFonts w:ascii="Arial" w:hAnsi="Arial" w:cs="Arial"/>
          <w:lang w:val="en-US"/>
        </w:rPr>
        <w:t xml:space="preserve"> Pay Policy.</w:t>
      </w:r>
    </w:p>
    <w:p w14:paraId="40515A94" w14:textId="77777777" w:rsidR="00FA0DF8" w:rsidRPr="00E57EEF" w:rsidRDefault="00FA0DF8" w:rsidP="00C2592C">
      <w:pPr>
        <w:pStyle w:val="ListParagraph"/>
        <w:ind w:right="1133"/>
        <w:jc w:val="both"/>
        <w:outlineLvl w:val="0"/>
        <w:rPr>
          <w:rFonts w:ascii="Arial" w:hAnsi="Arial" w:cs="Arial"/>
          <w:lang w:val="en-US"/>
        </w:rPr>
      </w:pPr>
    </w:p>
    <w:p w14:paraId="40515A95" w14:textId="77777777" w:rsidR="00D43914" w:rsidRPr="00176619" w:rsidRDefault="00D43914" w:rsidP="00C2592C">
      <w:pPr>
        <w:pStyle w:val="ListParagraph"/>
        <w:ind w:right="1133"/>
        <w:jc w:val="both"/>
        <w:outlineLvl w:val="0"/>
        <w:rPr>
          <w:rFonts w:ascii="Arial" w:hAnsi="Arial" w:cs="Arial"/>
          <w:b/>
          <w:lang w:val="en-US"/>
        </w:rPr>
      </w:pPr>
      <w:r w:rsidRPr="00176619">
        <w:rPr>
          <w:rFonts w:ascii="Arial" w:hAnsi="Arial" w:cs="Arial"/>
          <w:b/>
        </w:rPr>
        <w:t xml:space="preserve">The appraisal period </w:t>
      </w:r>
    </w:p>
    <w:p w14:paraId="40515A96" w14:textId="77777777" w:rsidR="00D43914" w:rsidRDefault="00D43914" w:rsidP="00D438B1">
      <w:pPr>
        <w:ind w:left="142" w:right="1133"/>
        <w:outlineLvl w:val="0"/>
        <w:rPr>
          <w:rFonts w:ascii="Arial" w:hAnsi="Arial" w:cs="Arial"/>
          <w:b/>
          <w:lang w:val="en-US"/>
        </w:rPr>
      </w:pPr>
    </w:p>
    <w:p w14:paraId="40515A97" w14:textId="3F929487" w:rsidR="00D43914" w:rsidRDefault="00C2592C" w:rsidP="006C74F4">
      <w:pPr>
        <w:ind w:left="720" w:right="1133" w:hanging="578"/>
        <w:jc w:val="both"/>
        <w:rPr>
          <w:rFonts w:ascii="Arial" w:hAnsi="Arial" w:cs="Arial"/>
          <w:lang w:val="en-US"/>
        </w:rPr>
      </w:pPr>
      <w:r>
        <w:rPr>
          <w:rFonts w:ascii="Arial" w:hAnsi="Arial" w:cs="Arial"/>
          <w:lang w:val="en-US"/>
        </w:rPr>
        <w:t>6.</w:t>
      </w:r>
      <w:r w:rsidR="00E57EEF">
        <w:rPr>
          <w:rFonts w:ascii="Arial" w:hAnsi="Arial" w:cs="Arial"/>
          <w:lang w:val="en-US"/>
        </w:rPr>
        <w:t>4</w:t>
      </w:r>
      <w:r w:rsidR="00A40C31">
        <w:rPr>
          <w:rFonts w:ascii="Arial" w:hAnsi="Arial" w:cs="Arial"/>
          <w:lang w:val="en-US"/>
        </w:rPr>
        <w:tab/>
      </w:r>
      <w:r w:rsidR="00D43914" w:rsidRPr="0018674C">
        <w:rPr>
          <w:rFonts w:ascii="Arial" w:hAnsi="Arial" w:cs="Arial"/>
          <w:lang w:val="en-US"/>
        </w:rPr>
        <w:t>The appraisal period will run for twelve months</w:t>
      </w:r>
      <w:r w:rsidR="00D43914">
        <w:rPr>
          <w:rFonts w:ascii="Arial" w:hAnsi="Arial" w:cs="Arial"/>
          <w:b/>
          <w:lang w:val="en-US"/>
        </w:rPr>
        <w:t xml:space="preserve"> </w:t>
      </w:r>
      <w:r w:rsidR="00D43914">
        <w:rPr>
          <w:rFonts w:ascii="Arial" w:hAnsi="Arial" w:cs="Arial"/>
          <w:lang w:val="en-US"/>
        </w:rPr>
        <w:t>from</w:t>
      </w:r>
      <w:r w:rsidR="00F80D0A">
        <w:rPr>
          <w:rFonts w:ascii="Arial" w:hAnsi="Arial" w:cs="Arial"/>
          <w:lang w:val="en-US"/>
        </w:rPr>
        <w:t xml:space="preserve"> 1</w:t>
      </w:r>
      <w:r w:rsidR="00F80D0A" w:rsidRPr="00F80D0A">
        <w:rPr>
          <w:rFonts w:ascii="Arial" w:hAnsi="Arial" w:cs="Arial"/>
          <w:vertAlign w:val="superscript"/>
          <w:lang w:val="en-US"/>
        </w:rPr>
        <w:t>st</w:t>
      </w:r>
      <w:r w:rsidR="00F80D0A">
        <w:rPr>
          <w:rFonts w:ascii="Arial" w:hAnsi="Arial" w:cs="Arial"/>
          <w:lang w:val="en-US"/>
        </w:rPr>
        <w:t xml:space="preserve"> November to the following 31 October.  However, we endeavor to conclude and evalu</w:t>
      </w:r>
      <w:r w:rsidR="00744ABF">
        <w:rPr>
          <w:rFonts w:ascii="Arial" w:hAnsi="Arial" w:cs="Arial"/>
          <w:lang w:val="en-US"/>
        </w:rPr>
        <w:t>ate</w:t>
      </w:r>
      <w:r w:rsidR="00F80D0A">
        <w:rPr>
          <w:rFonts w:ascii="Arial" w:hAnsi="Arial" w:cs="Arial"/>
          <w:lang w:val="en-US"/>
        </w:rPr>
        <w:t xml:space="preserve"> by the end of July.  If more time is required to complete objectives then the following T1 (1 September to 31 October) is set aside.</w:t>
      </w:r>
      <w:r w:rsidR="00D43914">
        <w:rPr>
          <w:rFonts w:ascii="Arial" w:hAnsi="Arial" w:cs="Arial"/>
          <w:lang w:val="en-US"/>
        </w:rPr>
        <w:t xml:space="preserve"> </w:t>
      </w:r>
    </w:p>
    <w:p w14:paraId="40515A98" w14:textId="77777777" w:rsidR="00C5230B" w:rsidRDefault="00C5230B" w:rsidP="006C74F4">
      <w:pPr>
        <w:ind w:left="720" w:right="1133" w:hanging="578"/>
        <w:jc w:val="both"/>
        <w:rPr>
          <w:rFonts w:ascii="Arial" w:hAnsi="Arial" w:cs="Arial"/>
          <w:lang w:val="en-US"/>
        </w:rPr>
      </w:pPr>
    </w:p>
    <w:p w14:paraId="40515A99" w14:textId="77777777" w:rsidR="00C5230B" w:rsidRPr="00C5230B" w:rsidRDefault="00E57EEF" w:rsidP="008F7B3E">
      <w:pPr>
        <w:ind w:left="720" w:right="1133" w:hanging="578"/>
        <w:jc w:val="both"/>
        <w:rPr>
          <w:rFonts w:ascii="Arial" w:hAnsi="Arial" w:cs="Arial"/>
          <w:lang w:val="en-US"/>
        </w:rPr>
      </w:pPr>
      <w:r>
        <w:rPr>
          <w:rFonts w:ascii="Arial" w:hAnsi="Arial" w:cs="Arial"/>
          <w:lang w:val="en-US"/>
        </w:rPr>
        <w:t>6.5</w:t>
      </w:r>
      <w:r w:rsidR="008F7B3E">
        <w:rPr>
          <w:rFonts w:ascii="Arial" w:hAnsi="Arial" w:cs="Arial"/>
          <w:lang w:val="en-US"/>
        </w:rPr>
        <w:t xml:space="preserve"> </w:t>
      </w:r>
      <w:r w:rsidR="008F7B3E">
        <w:rPr>
          <w:rFonts w:ascii="Arial" w:hAnsi="Arial" w:cs="Arial"/>
          <w:lang w:val="en-US"/>
        </w:rPr>
        <w:tab/>
      </w:r>
      <w:r w:rsidR="00C5230B" w:rsidRPr="00C5230B">
        <w:rPr>
          <w:rFonts w:ascii="Arial" w:hAnsi="Arial" w:cs="Arial"/>
          <w:lang w:val="en-US"/>
        </w:rPr>
        <w:t>This policy does not normally apply to teachers on contracts of less than two Wiltshire terms</w:t>
      </w:r>
      <w:r w:rsidR="00C5230B">
        <w:rPr>
          <w:rFonts w:ascii="Arial" w:hAnsi="Arial" w:cs="Arial"/>
          <w:lang w:val="en-US"/>
        </w:rPr>
        <w:t>.</w:t>
      </w:r>
    </w:p>
    <w:p w14:paraId="40515A9A" w14:textId="77777777" w:rsidR="00D43914" w:rsidRDefault="00D43914" w:rsidP="006C74F4">
      <w:pPr>
        <w:ind w:left="142" w:right="1133"/>
        <w:jc w:val="both"/>
        <w:rPr>
          <w:rFonts w:ascii="Arial" w:hAnsi="Arial" w:cs="Arial"/>
          <w:lang w:val="en-US"/>
        </w:rPr>
      </w:pPr>
    </w:p>
    <w:p w14:paraId="40515A9B" w14:textId="77777777" w:rsidR="00D43914" w:rsidRPr="0018674C" w:rsidRDefault="00E57EEF" w:rsidP="008F7B3E">
      <w:pPr>
        <w:ind w:left="720" w:right="1133" w:hanging="578"/>
        <w:jc w:val="both"/>
        <w:rPr>
          <w:rFonts w:ascii="Arial" w:hAnsi="Arial" w:cs="Arial"/>
          <w:lang w:val="en-US"/>
        </w:rPr>
      </w:pPr>
      <w:r>
        <w:rPr>
          <w:rFonts w:ascii="Arial" w:hAnsi="Arial" w:cs="Arial"/>
          <w:lang w:val="en-US"/>
        </w:rPr>
        <w:t>6.6</w:t>
      </w:r>
      <w:r w:rsidR="008F7B3E">
        <w:rPr>
          <w:rFonts w:ascii="Arial" w:hAnsi="Arial" w:cs="Arial"/>
          <w:lang w:val="en-US"/>
        </w:rPr>
        <w:t xml:space="preserve"> </w:t>
      </w:r>
      <w:r w:rsidR="008F7B3E">
        <w:rPr>
          <w:rFonts w:ascii="Arial" w:hAnsi="Arial" w:cs="Arial"/>
          <w:lang w:val="en-US"/>
        </w:rPr>
        <w:tab/>
      </w:r>
      <w:r w:rsidR="00D43914">
        <w:rPr>
          <w:rFonts w:ascii="Arial" w:hAnsi="Arial" w:cs="Arial"/>
          <w:lang w:val="en-US"/>
        </w:rPr>
        <w:t>Teachers who are employed on a fixed term contract of less than one year</w:t>
      </w:r>
      <w:r w:rsidR="00C5230B">
        <w:rPr>
          <w:rFonts w:ascii="Arial" w:hAnsi="Arial" w:cs="Arial"/>
          <w:lang w:val="en-US"/>
        </w:rPr>
        <w:t xml:space="preserve"> but more than 2 Wiltshire </w:t>
      </w:r>
      <w:r w:rsidR="00D75B7C">
        <w:rPr>
          <w:rFonts w:ascii="Arial" w:hAnsi="Arial" w:cs="Arial"/>
          <w:lang w:val="en-US"/>
        </w:rPr>
        <w:t>terms will</w:t>
      </w:r>
      <w:r w:rsidR="00D43914">
        <w:rPr>
          <w:rFonts w:ascii="Arial" w:hAnsi="Arial" w:cs="Arial"/>
          <w:lang w:val="en-US"/>
        </w:rPr>
        <w:t xml:space="preserve"> have their performance managed in accordance with the principles underpinning this policy. </w:t>
      </w:r>
      <w:r w:rsidR="00D43914" w:rsidRPr="0018674C">
        <w:rPr>
          <w:rFonts w:ascii="Arial" w:hAnsi="Arial" w:cs="Arial"/>
          <w:lang w:val="en-US"/>
        </w:rPr>
        <w:t>The length of the period will be determined by the duration of their contract.</w:t>
      </w:r>
    </w:p>
    <w:p w14:paraId="40515A9C" w14:textId="77777777" w:rsidR="00D43914" w:rsidRDefault="00D43914" w:rsidP="006C74F4">
      <w:pPr>
        <w:ind w:left="142" w:right="1133"/>
        <w:jc w:val="both"/>
        <w:outlineLvl w:val="0"/>
        <w:rPr>
          <w:rFonts w:ascii="Arial" w:hAnsi="Arial" w:cs="Arial"/>
          <w:lang w:val="en-US"/>
        </w:rPr>
      </w:pPr>
    </w:p>
    <w:p w14:paraId="40515A9D" w14:textId="5A0DAD3F" w:rsidR="00EE340D" w:rsidRDefault="008F7B3E" w:rsidP="008F7B3E">
      <w:pPr>
        <w:ind w:left="720" w:right="1133" w:hanging="578"/>
        <w:jc w:val="both"/>
        <w:outlineLvl w:val="0"/>
        <w:rPr>
          <w:rFonts w:ascii="Arial" w:hAnsi="Arial" w:cs="Arial"/>
          <w:lang w:val="en-US"/>
        </w:rPr>
      </w:pPr>
      <w:r>
        <w:rPr>
          <w:rFonts w:ascii="Arial" w:hAnsi="Arial" w:cs="Arial"/>
          <w:lang w:val="en-US"/>
        </w:rPr>
        <w:t>6.</w:t>
      </w:r>
      <w:r w:rsidR="00E57EEF">
        <w:rPr>
          <w:rFonts w:ascii="Arial" w:hAnsi="Arial" w:cs="Arial"/>
          <w:lang w:val="en-US"/>
        </w:rPr>
        <w:t>7</w:t>
      </w:r>
      <w:r w:rsidR="00A40C31">
        <w:rPr>
          <w:rFonts w:ascii="Arial" w:hAnsi="Arial" w:cs="Arial"/>
          <w:lang w:val="en-US"/>
        </w:rPr>
        <w:tab/>
      </w:r>
      <w:r w:rsidR="00EE340D">
        <w:rPr>
          <w:rFonts w:ascii="Arial" w:hAnsi="Arial" w:cs="Arial"/>
          <w:lang w:val="en-US"/>
        </w:rPr>
        <w:t>Where a teacher begins their employment with the school</w:t>
      </w:r>
      <w:r w:rsidR="000E79F5">
        <w:rPr>
          <w:rFonts w:ascii="Arial" w:hAnsi="Arial" w:cs="Arial"/>
          <w:lang w:val="en-US"/>
        </w:rPr>
        <w:t xml:space="preserve"> part way through a cycle, the </w:t>
      </w:r>
      <w:r w:rsidR="00744ABF">
        <w:rPr>
          <w:rFonts w:ascii="Arial" w:hAnsi="Arial" w:cs="Arial"/>
          <w:lang w:val="en-US"/>
        </w:rPr>
        <w:t>Headteacher</w:t>
      </w:r>
      <w:r w:rsidR="00EE340D">
        <w:rPr>
          <w:rFonts w:ascii="Arial" w:hAnsi="Arial" w:cs="Arial"/>
          <w:lang w:val="en-US"/>
        </w:rPr>
        <w:t>, or in the</w:t>
      </w:r>
      <w:r w:rsidR="000E79F5">
        <w:rPr>
          <w:rFonts w:ascii="Arial" w:hAnsi="Arial" w:cs="Arial"/>
          <w:lang w:val="en-US"/>
        </w:rPr>
        <w:t xml:space="preserve"> case where the teacher is the </w:t>
      </w:r>
      <w:r w:rsidR="00744ABF">
        <w:rPr>
          <w:rFonts w:ascii="Arial" w:hAnsi="Arial" w:cs="Arial"/>
          <w:lang w:val="en-US"/>
        </w:rPr>
        <w:t>Headteacher</w:t>
      </w:r>
      <w:r w:rsidR="00EE340D">
        <w:rPr>
          <w:rFonts w:ascii="Arial" w:hAnsi="Arial" w:cs="Arial"/>
          <w:lang w:val="en-US"/>
        </w:rPr>
        <w:t xml:space="preserve">, the </w:t>
      </w:r>
      <w:r w:rsidR="00940BE7">
        <w:rPr>
          <w:rFonts w:ascii="Arial" w:hAnsi="Arial" w:cs="Arial"/>
          <w:lang w:val="en-US"/>
        </w:rPr>
        <w:t xml:space="preserve">Trustees </w:t>
      </w:r>
      <w:r w:rsidR="00EE340D">
        <w:rPr>
          <w:rFonts w:ascii="Arial" w:hAnsi="Arial" w:cs="Arial"/>
          <w:lang w:val="en-US"/>
        </w:rPr>
        <w:t>shall determine the length of the first appraisal period for the teacher, with a view to bringing the appraisal period into line with the cycle for other teachers at the school as soon as possible.</w:t>
      </w:r>
    </w:p>
    <w:p w14:paraId="40515A9E" w14:textId="77777777" w:rsidR="00EE340D" w:rsidRDefault="00EE340D" w:rsidP="006C74F4">
      <w:pPr>
        <w:ind w:left="142" w:right="1133"/>
        <w:jc w:val="both"/>
        <w:outlineLvl w:val="0"/>
        <w:rPr>
          <w:rFonts w:ascii="Arial" w:hAnsi="Arial" w:cs="Arial"/>
          <w:lang w:val="en-US"/>
        </w:rPr>
      </w:pPr>
    </w:p>
    <w:p w14:paraId="40515A9F" w14:textId="6BDDDE7E" w:rsidR="00EE340D" w:rsidRDefault="008F7B3E" w:rsidP="006C74F4">
      <w:pPr>
        <w:ind w:left="720" w:right="1133" w:hanging="578"/>
        <w:jc w:val="both"/>
        <w:outlineLvl w:val="0"/>
        <w:rPr>
          <w:rFonts w:ascii="Arial" w:hAnsi="Arial" w:cs="Arial"/>
          <w:lang w:val="en-US"/>
        </w:rPr>
      </w:pPr>
      <w:r>
        <w:rPr>
          <w:rFonts w:ascii="Arial" w:hAnsi="Arial" w:cs="Arial"/>
          <w:lang w:val="en-US"/>
        </w:rPr>
        <w:t>6.</w:t>
      </w:r>
      <w:r w:rsidR="00E57EEF">
        <w:rPr>
          <w:rFonts w:ascii="Arial" w:hAnsi="Arial" w:cs="Arial"/>
          <w:lang w:val="en-US"/>
        </w:rPr>
        <w:t>8</w:t>
      </w:r>
      <w:r w:rsidR="00A40C31">
        <w:rPr>
          <w:rFonts w:ascii="Arial" w:hAnsi="Arial" w:cs="Arial"/>
          <w:lang w:val="en-US"/>
        </w:rPr>
        <w:tab/>
      </w:r>
      <w:r w:rsidR="00EE340D">
        <w:rPr>
          <w:rFonts w:ascii="Arial" w:hAnsi="Arial" w:cs="Arial"/>
          <w:lang w:val="en-US"/>
        </w:rPr>
        <w:t>Where a teacher transfers to a new post within the school part way t</w:t>
      </w:r>
      <w:r w:rsidR="000E79F5">
        <w:rPr>
          <w:rFonts w:ascii="Arial" w:hAnsi="Arial" w:cs="Arial"/>
          <w:lang w:val="en-US"/>
        </w:rPr>
        <w:t xml:space="preserve">hrough an appraisal cycle, the </w:t>
      </w:r>
      <w:r w:rsidR="00744ABF">
        <w:rPr>
          <w:rFonts w:ascii="Arial" w:hAnsi="Arial" w:cs="Arial"/>
          <w:lang w:val="en-US"/>
        </w:rPr>
        <w:t>Headteacher</w:t>
      </w:r>
      <w:r w:rsidR="00EE340D">
        <w:rPr>
          <w:rFonts w:ascii="Arial" w:hAnsi="Arial" w:cs="Arial"/>
          <w:lang w:val="en-US"/>
        </w:rPr>
        <w:t xml:space="preserve">, or in the case where the teacher is the </w:t>
      </w:r>
      <w:r w:rsidR="00744ABF">
        <w:rPr>
          <w:rFonts w:ascii="Arial" w:hAnsi="Arial" w:cs="Arial"/>
          <w:lang w:val="en-US"/>
        </w:rPr>
        <w:t>Headteacher</w:t>
      </w:r>
      <w:r w:rsidR="00EE340D">
        <w:rPr>
          <w:rFonts w:ascii="Arial" w:hAnsi="Arial" w:cs="Arial"/>
          <w:lang w:val="en-US"/>
        </w:rPr>
        <w:t>, the</w:t>
      </w:r>
      <w:r w:rsidR="00940BE7">
        <w:rPr>
          <w:rFonts w:ascii="Arial" w:hAnsi="Arial" w:cs="Arial"/>
          <w:lang w:val="en-US"/>
        </w:rPr>
        <w:t xml:space="preserve"> Trustees</w:t>
      </w:r>
      <w:r w:rsidR="00EE340D">
        <w:rPr>
          <w:rFonts w:ascii="Arial" w:hAnsi="Arial" w:cs="Arial"/>
          <w:lang w:val="en-US"/>
        </w:rPr>
        <w:t>, shall determine whether the appraisal period should begin again and whether a different reviewer is needed.  The aim will be to bring the new appraisal period into line with the cycle for other teachers at the school as soon as possible.</w:t>
      </w:r>
    </w:p>
    <w:p w14:paraId="40515AA0" w14:textId="77777777" w:rsidR="00A40C31" w:rsidRDefault="00A40C31" w:rsidP="0018674C">
      <w:pPr>
        <w:ind w:right="1133"/>
        <w:outlineLvl w:val="0"/>
        <w:rPr>
          <w:rFonts w:ascii="Arial" w:hAnsi="Arial" w:cs="Arial"/>
          <w:lang w:val="en-US"/>
        </w:rPr>
      </w:pPr>
    </w:p>
    <w:p w14:paraId="40515AA1" w14:textId="481A5C2C" w:rsidR="00EE340D" w:rsidRPr="0018674C" w:rsidRDefault="00EE340D" w:rsidP="0018674C">
      <w:pPr>
        <w:pStyle w:val="ListParagraph"/>
        <w:numPr>
          <w:ilvl w:val="0"/>
          <w:numId w:val="15"/>
        </w:numPr>
        <w:ind w:right="1133" w:hanging="578"/>
        <w:outlineLvl w:val="0"/>
        <w:rPr>
          <w:rFonts w:ascii="Arial" w:hAnsi="Arial" w:cs="Arial"/>
          <w:b/>
          <w:lang w:val="en-US"/>
        </w:rPr>
      </w:pPr>
      <w:r w:rsidRPr="0018674C">
        <w:rPr>
          <w:rFonts w:ascii="Arial" w:hAnsi="Arial" w:cs="Arial"/>
          <w:b/>
        </w:rPr>
        <w:t>Ap</w:t>
      </w:r>
      <w:r w:rsidR="00DA4078">
        <w:rPr>
          <w:rFonts w:ascii="Arial" w:hAnsi="Arial" w:cs="Arial"/>
          <w:b/>
        </w:rPr>
        <w:t>pointment of appraisers of the Executive P</w:t>
      </w:r>
      <w:r w:rsidR="00690D71">
        <w:rPr>
          <w:rFonts w:ascii="Arial" w:hAnsi="Arial" w:cs="Arial"/>
          <w:b/>
        </w:rPr>
        <w:t>rincipal/</w:t>
      </w:r>
      <w:r w:rsidR="00744ABF">
        <w:rPr>
          <w:rFonts w:ascii="Arial" w:hAnsi="Arial" w:cs="Arial"/>
          <w:b/>
        </w:rPr>
        <w:t>Headteacher</w:t>
      </w:r>
      <w:r w:rsidR="00957A56">
        <w:rPr>
          <w:rFonts w:ascii="Arial" w:hAnsi="Arial" w:cs="Arial"/>
          <w:b/>
        </w:rPr>
        <w:t>/</w:t>
      </w:r>
      <w:r w:rsidR="00690D71">
        <w:rPr>
          <w:rFonts w:ascii="Arial" w:hAnsi="Arial" w:cs="Arial"/>
          <w:b/>
        </w:rPr>
        <w:t>Head of School</w:t>
      </w:r>
      <w:r w:rsidR="00DA4078">
        <w:rPr>
          <w:rFonts w:ascii="Arial" w:hAnsi="Arial" w:cs="Arial"/>
          <w:b/>
        </w:rPr>
        <w:t xml:space="preserve"> </w:t>
      </w:r>
    </w:p>
    <w:p w14:paraId="40515AA2" w14:textId="77777777" w:rsidR="00EE340D" w:rsidRPr="0018674C" w:rsidRDefault="00EE340D" w:rsidP="00D438B1">
      <w:pPr>
        <w:ind w:left="142" w:right="1133"/>
        <w:rPr>
          <w:rFonts w:ascii="Arial" w:hAnsi="Arial" w:cs="Arial"/>
          <w:lang w:val="en-US"/>
        </w:rPr>
      </w:pPr>
    </w:p>
    <w:p w14:paraId="40515AA3" w14:textId="40DF2C2B" w:rsidR="00EE340D" w:rsidRDefault="003E4BDD" w:rsidP="006C74F4">
      <w:pPr>
        <w:ind w:left="720" w:right="1133" w:hanging="578"/>
        <w:jc w:val="both"/>
        <w:rPr>
          <w:rFonts w:ascii="Arial" w:hAnsi="Arial" w:cs="Arial"/>
          <w:lang w:val="en-US"/>
        </w:rPr>
      </w:pPr>
      <w:r>
        <w:rPr>
          <w:rFonts w:ascii="Arial" w:hAnsi="Arial" w:cs="Arial"/>
          <w:lang w:val="en-US"/>
        </w:rPr>
        <w:t>7.1</w:t>
      </w:r>
      <w:r w:rsidR="00A40C31" w:rsidRPr="0018674C">
        <w:rPr>
          <w:rFonts w:ascii="Arial" w:hAnsi="Arial" w:cs="Arial"/>
          <w:lang w:val="en-US"/>
        </w:rPr>
        <w:tab/>
      </w:r>
      <w:r w:rsidR="000E79F5">
        <w:rPr>
          <w:rFonts w:ascii="Arial" w:hAnsi="Arial" w:cs="Arial"/>
          <w:lang w:val="en-US"/>
        </w:rPr>
        <w:t xml:space="preserve">The </w:t>
      </w:r>
      <w:r w:rsidR="00744ABF">
        <w:rPr>
          <w:rFonts w:ascii="Arial" w:hAnsi="Arial" w:cs="Arial"/>
          <w:lang w:val="en-US"/>
        </w:rPr>
        <w:t>Headteacher</w:t>
      </w:r>
      <w:r w:rsidR="00EE340D" w:rsidRPr="0018674C">
        <w:rPr>
          <w:rFonts w:ascii="Arial" w:hAnsi="Arial" w:cs="Arial"/>
          <w:lang w:val="en-US"/>
        </w:rPr>
        <w:t xml:space="preserve"> of </w:t>
      </w:r>
      <w:r w:rsidR="00A1465E" w:rsidRPr="00690D71">
        <w:rPr>
          <w:rFonts w:ascii="Arial" w:hAnsi="Arial" w:cs="Arial"/>
          <w:lang w:val="en-US"/>
        </w:rPr>
        <w:t xml:space="preserve">St Mark’s </w:t>
      </w:r>
      <w:proofErr w:type="spellStart"/>
      <w:r w:rsidR="00A1465E" w:rsidRPr="00690D71">
        <w:rPr>
          <w:rFonts w:ascii="Arial" w:hAnsi="Arial" w:cs="Arial"/>
          <w:lang w:val="en-US"/>
        </w:rPr>
        <w:t>CofE</w:t>
      </w:r>
      <w:proofErr w:type="spellEnd"/>
      <w:r w:rsidR="00A1465E" w:rsidRPr="00690D71">
        <w:rPr>
          <w:rFonts w:ascii="Arial" w:hAnsi="Arial" w:cs="Arial"/>
          <w:lang w:val="en-US"/>
        </w:rPr>
        <w:t xml:space="preserve"> Junior School and Wyndham Park Infants’ School</w:t>
      </w:r>
      <w:r w:rsidR="00EE340D" w:rsidRPr="00690D71">
        <w:rPr>
          <w:rFonts w:ascii="Arial" w:hAnsi="Arial" w:cs="Arial"/>
          <w:lang w:val="en-US"/>
        </w:rPr>
        <w:t xml:space="preserve"> will be appra</w:t>
      </w:r>
      <w:r w:rsidR="00EE340D" w:rsidRPr="0018674C">
        <w:rPr>
          <w:rFonts w:ascii="Arial" w:hAnsi="Arial" w:cs="Arial"/>
          <w:lang w:val="en-US"/>
        </w:rPr>
        <w:t xml:space="preserve">ised by the </w:t>
      </w:r>
      <w:r w:rsidR="00940BE7">
        <w:rPr>
          <w:rFonts w:ascii="Arial" w:hAnsi="Arial" w:cs="Arial"/>
          <w:lang w:val="en-US"/>
        </w:rPr>
        <w:t xml:space="preserve">Executive Principal, </w:t>
      </w:r>
      <w:r w:rsidR="0030626D">
        <w:rPr>
          <w:rFonts w:ascii="Arial" w:hAnsi="Arial" w:cs="Arial"/>
          <w:lang w:val="en-US"/>
        </w:rPr>
        <w:t>Chair of</w:t>
      </w:r>
      <w:r w:rsidR="00940BE7">
        <w:rPr>
          <w:rFonts w:ascii="Arial" w:hAnsi="Arial" w:cs="Arial"/>
          <w:lang w:val="en-US"/>
        </w:rPr>
        <w:t xml:space="preserve"> the Local Governing Body and Vice Chair.</w:t>
      </w:r>
      <w:r w:rsidR="00EE340D" w:rsidRPr="0018674C">
        <w:rPr>
          <w:rFonts w:ascii="Arial" w:hAnsi="Arial" w:cs="Arial"/>
          <w:lang w:val="en-US"/>
        </w:rPr>
        <w:t xml:space="preserve"> </w:t>
      </w:r>
    </w:p>
    <w:p w14:paraId="2F5B3A4A" w14:textId="59D7E8CC" w:rsidR="00A1465E" w:rsidRDefault="00A1465E" w:rsidP="006C74F4">
      <w:pPr>
        <w:ind w:left="720" w:right="1133" w:hanging="578"/>
        <w:jc w:val="both"/>
        <w:rPr>
          <w:rFonts w:ascii="Arial" w:hAnsi="Arial" w:cs="Arial"/>
          <w:lang w:val="en-US"/>
        </w:rPr>
      </w:pPr>
    </w:p>
    <w:p w14:paraId="2AE580B7" w14:textId="6D2F93D2" w:rsidR="00957A56" w:rsidRDefault="00A1465E" w:rsidP="006C74F4">
      <w:pPr>
        <w:ind w:left="720" w:right="1133" w:hanging="578"/>
        <w:jc w:val="both"/>
        <w:rPr>
          <w:rFonts w:ascii="Arial" w:hAnsi="Arial" w:cs="Arial"/>
          <w:lang w:val="en-US"/>
        </w:rPr>
      </w:pPr>
      <w:r>
        <w:rPr>
          <w:rFonts w:ascii="Arial" w:hAnsi="Arial" w:cs="Arial"/>
          <w:lang w:val="en-US"/>
        </w:rPr>
        <w:tab/>
        <w:t>The Head of School of Exeter House</w:t>
      </w:r>
      <w:r w:rsidR="00957A56">
        <w:rPr>
          <w:rFonts w:ascii="Arial" w:hAnsi="Arial" w:cs="Arial"/>
          <w:lang w:val="en-US"/>
        </w:rPr>
        <w:t xml:space="preserve"> School will be appraised by the</w:t>
      </w:r>
      <w:r w:rsidR="00940BE7">
        <w:rPr>
          <w:rFonts w:ascii="Arial" w:hAnsi="Arial" w:cs="Arial"/>
          <w:lang w:val="en-US"/>
        </w:rPr>
        <w:t xml:space="preserve"> Executive Principal, </w:t>
      </w:r>
      <w:r w:rsidR="0030626D">
        <w:rPr>
          <w:rFonts w:ascii="Arial" w:hAnsi="Arial" w:cs="Arial"/>
          <w:lang w:val="en-US"/>
        </w:rPr>
        <w:t>Chair of</w:t>
      </w:r>
      <w:r w:rsidR="00940BE7">
        <w:rPr>
          <w:rFonts w:ascii="Arial" w:hAnsi="Arial" w:cs="Arial"/>
          <w:lang w:val="en-US"/>
        </w:rPr>
        <w:t xml:space="preserve"> the Local Governing Body and Vice Chair.</w:t>
      </w:r>
    </w:p>
    <w:p w14:paraId="1BD8F4AF" w14:textId="77777777" w:rsidR="00940BE7" w:rsidRDefault="00940BE7" w:rsidP="006C74F4">
      <w:pPr>
        <w:ind w:left="720" w:right="1133" w:hanging="578"/>
        <w:jc w:val="both"/>
        <w:rPr>
          <w:rFonts w:ascii="Arial" w:hAnsi="Arial" w:cs="Arial"/>
          <w:lang w:val="en-US"/>
        </w:rPr>
      </w:pPr>
    </w:p>
    <w:p w14:paraId="0C57FCF0" w14:textId="47F10DD6" w:rsidR="00957A56" w:rsidRPr="0018674C" w:rsidRDefault="00957A56" w:rsidP="006C74F4">
      <w:pPr>
        <w:ind w:left="720" w:right="1133" w:hanging="578"/>
        <w:jc w:val="both"/>
        <w:rPr>
          <w:rFonts w:ascii="Arial" w:hAnsi="Arial" w:cs="Arial"/>
          <w:lang w:val="en-US"/>
        </w:rPr>
      </w:pPr>
      <w:r>
        <w:rPr>
          <w:rFonts w:ascii="Arial" w:hAnsi="Arial" w:cs="Arial"/>
          <w:lang w:val="en-US"/>
        </w:rPr>
        <w:tab/>
        <w:t>The Executive Principal of SRET</w:t>
      </w:r>
      <w:r w:rsidR="0030626D">
        <w:rPr>
          <w:rFonts w:ascii="Arial" w:hAnsi="Arial" w:cs="Arial"/>
          <w:lang w:val="en-US"/>
        </w:rPr>
        <w:t>/Headteacher at Exeter House School</w:t>
      </w:r>
      <w:r>
        <w:rPr>
          <w:rFonts w:ascii="Arial" w:hAnsi="Arial" w:cs="Arial"/>
          <w:lang w:val="en-US"/>
        </w:rPr>
        <w:t xml:space="preserve"> will be appraised by the </w:t>
      </w:r>
      <w:r w:rsidR="0030626D">
        <w:rPr>
          <w:rFonts w:ascii="Arial" w:hAnsi="Arial" w:cs="Arial"/>
          <w:lang w:val="en-US"/>
        </w:rPr>
        <w:t xml:space="preserve">Chair of the Trust and </w:t>
      </w:r>
      <w:r>
        <w:rPr>
          <w:rFonts w:ascii="Arial" w:hAnsi="Arial" w:cs="Arial"/>
          <w:lang w:val="en-US"/>
        </w:rPr>
        <w:t>Chair of Governors</w:t>
      </w:r>
      <w:r w:rsidR="0030626D">
        <w:rPr>
          <w:rFonts w:ascii="Arial" w:hAnsi="Arial" w:cs="Arial"/>
          <w:lang w:val="en-US"/>
        </w:rPr>
        <w:t xml:space="preserve"> and</w:t>
      </w:r>
      <w:r>
        <w:rPr>
          <w:rFonts w:ascii="Arial" w:hAnsi="Arial" w:cs="Arial"/>
          <w:lang w:val="en-US"/>
        </w:rPr>
        <w:t xml:space="preserve"> supported by an external advisor who has been appointed by the </w:t>
      </w:r>
      <w:r w:rsidR="0030626D">
        <w:rPr>
          <w:rFonts w:ascii="Arial" w:hAnsi="Arial" w:cs="Arial"/>
          <w:lang w:val="en-US"/>
        </w:rPr>
        <w:t>Trust</w:t>
      </w:r>
      <w:r>
        <w:rPr>
          <w:rFonts w:ascii="Arial" w:hAnsi="Arial" w:cs="Arial"/>
          <w:lang w:val="en-US"/>
        </w:rPr>
        <w:t xml:space="preserve"> for that purpose.</w:t>
      </w:r>
    </w:p>
    <w:p w14:paraId="40515AA4" w14:textId="77777777" w:rsidR="00EE340D" w:rsidRDefault="00EE340D" w:rsidP="006C74F4">
      <w:pPr>
        <w:ind w:left="142" w:right="1133"/>
        <w:jc w:val="both"/>
        <w:rPr>
          <w:rFonts w:ascii="Arial" w:hAnsi="Arial" w:cs="Arial"/>
          <w:lang w:val="en-US"/>
        </w:rPr>
      </w:pPr>
    </w:p>
    <w:p w14:paraId="40515AA5" w14:textId="1291F24D" w:rsidR="00EE340D" w:rsidRDefault="003E4BDD" w:rsidP="006C74F4">
      <w:pPr>
        <w:ind w:left="720" w:right="1133" w:hanging="578"/>
        <w:jc w:val="both"/>
        <w:rPr>
          <w:rFonts w:ascii="Arial" w:hAnsi="Arial" w:cs="Arial"/>
          <w:lang w:val="en-US"/>
        </w:rPr>
      </w:pPr>
      <w:r>
        <w:rPr>
          <w:rFonts w:ascii="Arial" w:hAnsi="Arial" w:cs="Arial"/>
          <w:lang w:val="en-US"/>
        </w:rPr>
        <w:t>7.2</w:t>
      </w:r>
      <w:r w:rsidR="00A40C31">
        <w:rPr>
          <w:rFonts w:ascii="Arial" w:hAnsi="Arial" w:cs="Arial"/>
          <w:lang w:val="en-US"/>
        </w:rPr>
        <w:tab/>
      </w:r>
      <w:r w:rsidR="00FD32D3">
        <w:rPr>
          <w:rFonts w:ascii="Arial" w:hAnsi="Arial" w:cs="Arial"/>
          <w:lang w:val="en-US"/>
        </w:rPr>
        <w:t xml:space="preserve">At St Mark’s </w:t>
      </w:r>
      <w:proofErr w:type="spellStart"/>
      <w:r w:rsidR="00FD32D3">
        <w:rPr>
          <w:rFonts w:ascii="Arial" w:hAnsi="Arial" w:cs="Arial"/>
          <w:lang w:val="en-US"/>
        </w:rPr>
        <w:t>CofE</w:t>
      </w:r>
      <w:proofErr w:type="spellEnd"/>
      <w:r w:rsidR="00FD32D3">
        <w:rPr>
          <w:rFonts w:ascii="Arial" w:hAnsi="Arial" w:cs="Arial"/>
          <w:lang w:val="en-US"/>
        </w:rPr>
        <w:t xml:space="preserve"> Junior School and Wyndham Park Infants School </w:t>
      </w:r>
      <w:r w:rsidR="000E79F5">
        <w:rPr>
          <w:rFonts w:ascii="Arial" w:hAnsi="Arial" w:cs="Arial"/>
          <w:lang w:val="en-US"/>
        </w:rPr>
        <w:t xml:space="preserve">the task of appraising the </w:t>
      </w:r>
      <w:r w:rsidR="00744ABF">
        <w:rPr>
          <w:rFonts w:ascii="Arial" w:hAnsi="Arial" w:cs="Arial"/>
          <w:lang w:val="en-US"/>
        </w:rPr>
        <w:t>Headteacher</w:t>
      </w:r>
      <w:r w:rsidR="00EE340D">
        <w:rPr>
          <w:rFonts w:ascii="Arial" w:hAnsi="Arial" w:cs="Arial"/>
          <w:lang w:val="en-US"/>
        </w:rPr>
        <w:t xml:space="preserve">, including the setting of objectives, will be delegated to a sub-group consisting of </w:t>
      </w:r>
      <w:r w:rsidR="00FD32D3">
        <w:rPr>
          <w:rFonts w:ascii="Arial" w:hAnsi="Arial" w:cs="Arial"/>
          <w:lang w:val="en-US"/>
        </w:rPr>
        <w:t xml:space="preserve">the Executive Principal and two </w:t>
      </w:r>
      <w:r w:rsidR="00EE340D">
        <w:rPr>
          <w:rFonts w:ascii="Arial" w:hAnsi="Arial" w:cs="Arial"/>
          <w:lang w:val="en-US"/>
        </w:rPr>
        <w:t>members</w:t>
      </w:r>
      <w:r w:rsidR="00EE340D">
        <w:rPr>
          <w:rFonts w:ascii="Arial" w:hAnsi="Arial" w:cs="Arial"/>
          <w:i/>
          <w:lang w:val="en-US"/>
        </w:rPr>
        <w:t xml:space="preserve"> </w:t>
      </w:r>
      <w:r w:rsidR="00EE340D">
        <w:rPr>
          <w:rFonts w:ascii="Arial" w:hAnsi="Arial" w:cs="Arial"/>
          <w:lang w:val="en-US"/>
        </w:rPr>
        <w:t xml:space="preserve">of the Governing Body.  </w:t>
      </w:r>
    </w:p>
    <w:p w14:paraId="7387EB86" w14:textId="77777777" w:rsidR="00FD32D3" w:rsidRDefault="00FD32D3" w:rsidP="006C74F4">
      <w:pPr>
        <w:ind w:left="720" w:right="1133" w:hanging="578"/>
        <w:jc w:val="both"/>
        <w:rPr>
          <w:rFonts w:ascii="Arial" w:hAnsi="Arial" w:cs="Arial"/>
          <w:lang w:val="en-US"/>
        </w:rPr>
      </w:pPr>
    </w:p>
    <w:p w14:paraId="03A7919C" w14:textId="10BCD48E" w:rsidR="00FD32D3" w:rsidRDefault="00FD32D3" w:rsidP="006C74F4">
      <w:pPr>
        <w:ind w:left="720" w:right="1133" w:hanging="578"/>
        <w:jc w:val="both"/>
        <w:rPr>
          <w:rFonts w:ascii="Arial" w:hAnsi="Arial" w:cs="Arial"/>
          <w:lang w:val="en-US"/>
        </w:rPr>
      </w:pPr>
      <w:r>
        <w:rPr>
          <w:rFonts w:ascii="Arial" w:hAnsi="Arial" w:cs="Arial"/>
          <w:lang w:val="en-US"/>
        </w:rPr>
        <w:tab/>
        <w:t>At Exeter House School the task of appraising the Head of School, including the setting of objectives, will be delegated to a sub-group consisting of the Executive Principal and two members</w:t>
      </w:r>
      <w:r>
        <w:rPr>
          <w:rFonts w:ascii="Arial" w:hAnsi="Arial" w:cs="Arial"/>
          <w:i/>
          <w:lang w:val="en-US"/>
        </w:rPr>
        <w:t xml:space="preserve"> </w:t>
      </w:r>
      <w:r>
        <w:rPr>
          <w:rFonts w:ascii="Arial" w:hAnsi="Arial" w:cs="Arial"/>
          <w:lang w:val="en-US"/>
        </w:rPr>
        <w:t xml:space="preserve">of the Governing Body.  </w:t>
      </w:r>
    </w:p>
    <w:p w14:paraId="21EAFBDF" w14:textId="07FD8F55" w:rsidR="00FD32D3" w:rsidRDefault="00FD32D3" w:rsidP="006C74F4">
      <w:pPr>
        <w:ind w:left="720" w:right="1133" w:hanging="578"/>
        <w:jc w:val="both"/>
        <w:rPr>
          <w:rFonts w:ascii="Arial" w:hAnsi="Arial" w:cs="Arial"/>
          <w:lang w:val="en-US"/>
        </w:rPr>
      </w:pPr>
      <w:r>
        <w:rPr>
          <w:rFonts w:ascii="Arial" w:hAnsi="Arial" w:cs="Arial"/>
          <w:lang w:val="en-US"/>
        </w:rPr>
        <w:tab/>
      </w:r>
    </w:p>
    <w:p w14:paraId="1408A3C5" w14:textId="53DC5960" w:rsidR="00FD32D3" w:rsidRDefault="00FD32D3" w:rsidP="006C74F4">
      <w:pPr>
        <w:ind w:left="720" w:right="1133" w:hanging="578"/>
        <w:jc w:val="both"/>
        <w:rPr>
          <w:rFonts w:ascii="Arial" w:hAnsi="Arial" w:cs="Arial"/>
          <w:lang w:val="en-US"/>
        </w:rPr>
      </w:pPr>
      <w:r>
        <w:rPr>
          <w:rFonts w:ascii="Arial" w:hAnsi="Arial" w:cs="Arial"/>
          <w:lang w:val="en-US"/>
        </w:rPr>
        <w:tab/>
        <w:t>Within the Trust the task of appraising the Executive Principal and Headteacher at Exeter House School, including the setting of objectives, will be delegated to a sub-group consisting of the Chair of the Trust and two members of the Governing Body.  The Chair of the T</w:t>
      </w:r>
      <w:r w:rsidR="00B4712A">
        <w:rPr>
          <w:rFonts w:ascii="Arial" w:hAnsi="Arial" w:cs="Arial"/>
          <w:lang w:val="en-US"/>
        </w:rPr>
        <w:t>rust and Chair of Governors</w:t>
      </w:r>
      <w:r>
        <w:rPr>
          <w:rFonts w:ascii="Arial" w:hAnsi="Arial" w:cs="Arial"/>
          <w:lang w:val="en-US"/>
        </w:rPr>
        <w:t xml:space="preserve"> </w:t>
      </w:r>
      <w:r w:rsidR="00B4712A">
        <w:rPr>
          <w:rFonts w:ascii="Arial" w:hAnsi="Arial" w:cs="Arial"/>
          <w:lang w:val="en-US"/>
        </w:rPr>
        <w:t>will be supported in setting objectives and appraising performance by an external advisor appointed by the Trust.</w:t>
      </w:r>
    </w:p>
    <w:p w14:paraId="57FFB632" w14:textId="5005F1A4" w:rsidR="00FD32D3" w:rsidRDefault="00FD32D3" w:rsidP="006C74F4">
      <w:pPr>
        <w:ind w:left="720" w:right="1133" w:hanging="578"/>
        <w:jc w:val="both"/>
        <w:rPr>
          <w:rFonts w:ascii="Arial" w:hAnsi="Arial" w:cs="Arial"/>
          <w:lang w:val="en-US"/>
        </w:rPr>
      </w:pPr>
      <w:r>
        <w:rPr>
          <w:rFonts w:ascii="Arial" w:hAnsi="Arial" w:cs="Arial"/>
          <w:lang w:val="en-US"/>
        </w:rPr>
        <w:tab/>
      </w:r>
      <w:r w:rsidR="00B4712A">
        <w:rPr>
          <w:rFonts w:ascii="Arial" w:hAnsi="Arial" w:cs="Arial"/>
          <w:lang w:val="en-US"/>
        </w:rPr>
        <w:t xml:space="preserve"> </w:t>
      </w:r>
    </w:p>
    <w:p w14:paraId="40515AA6" w14:textId="77777777" w:rsidR="00EE340D" w:rsidRDefault="00EE340D" w:rsidP="00D438B1">
      <w:pPr>
        <w:ind w:left="142" w:right="1133"/>
        <w:rPr>
          <w:rFonts w:ascii="Arial" w:hAnsi="Arial" w:cs="Arial"/>
          <w:lang w:val="en-US"/>
        </w:rPr>
      </w:pPr>
    </w:p>
    <w:p w14:paraId="40515AA7" w14:textId="77777777" w:rsidR="00EE340D" w:rsidRPr="00176619" w:rsidRDefault="00EE340D" w:rsidP="0018674C">
      <w:pPr>
        <w:pStyle w:val="ListParagraph"/>
        <w:numPr>
          <w:ilvl w:val="0"/>
          <w:numId w:val="15"/>
        </w:numPr>
        <w:ind w:right="1133" w:hanging="578"/>
        <w:rPr>
          <w:rFonts w:ascii="Arial" w:hAnsi="Arial" w:cs="Arial"/>
          <w:b/>
          <w:lang w:val="en-US"/>
        </w:rPr>
      </w:pPr>
      <w:r w:rsidRPr="00176619">
        <w:rPr>
          <w:rFonts w:ascii="Arial" w:hAnsi="Arial" w:cs="Arial"/>
          <w:b/>
          <w:lang w:val="en-US"/>
        </w:rPr>
        <w:t>Appointment of appraisers of other teachers</w:t>
      </w:r>
    </w:p>
    <w:p w14:paraId="40515AA8" w14:textId="77777777" w:rsidR="00EE340D" w:rsidRDefault="00EE340D" w:rsidP="00D438B1">
      <w:pPr>
        <w:ind w:left="142" w:right="1133"/>
        <w:rPr>
          <w:rFonts w:ascii="Arial" w:hAnsi="Arial" w:cs="Arial"/>
          <w:b/>
          <w:lang w:val="en-US"/>
        </w:rPr>
      </w:pPr>
    </w:p>
    <w:p w14:paraId="40515AA9" w14:textId="7D4358E0" w:rsidR="00EE340D" w:rsidRDefault="00EB0A37" w:rsidP="006C74F4">
      <w:pPr>
        <w:ind w:left="720" w:right="1133" w:hanging="578"/>
        <w:jc w:val="both"/>
        <w:rPr>
          <w:rFonts w:ascii="Arial" w:hAnsi="Arial" w:cs="Arial"/>
          <w:lang w:val="en-US"/>
        </w:rPr>
      </w:pPr>
      <w:r>
        <w:rPr>
          <w:rFonts w:ascii="Arial" w:hAnsi="Arial" w:cs="Arial"/>
          <w:lang w:val="en-US"/>
        </w:rPr>
        <w:t>8</w:t>
      </w:r>
      <w:r w:rsidR="00176619">
        <w:rPr>
          <w:rFonts w:ascii="Arial" w:hAnsi="Arial" w:cs="Arial"/>
          <w:lang w:val="en-US"/>
        </w:rPr>
        <w:t>.1</w:t>
      </w:r>
      <w:r w:rsidR="00A40C31">
        <w:rPr>
          <w:rFonts w:ascii="Arial" w:hAnsi="Arial" w:cs="Arial"/>
          <w:lang w:val="en-US"/>
        </w:rPr>
        <w:tab/>
      </w:r>
      <w:r w:rsidR="00EE340D">
        <w:rPr>
          <w:rFonts w:ascii="Arial" w:hAnsi="Arial" w:cs="Arial"/>
          <w:lang w:val="en-US"/>
        </w:rPr>
        <w:t>All appraise</w:t>
      </w:r>
      <w:r w:rsidR="000E79F5">
        <w:rPr>
          <w:rFonts w:ascii="Arial" w:hAnsi="Arial" w:cs="Arial"/>
          <w:lang w:val="en-US"/>
        </w:rPr>
        <w:t xml:space="preserve">rs of teachers, other than the </w:t>
      </w:r>
      <w:r w:rsidR="00FD32D3">
        <w:rPr>
          <w:rFonts w:ascii="Arial" w:hAnsi="Arial" w:cs="Arial"/>
          <w:lang w:val="en-US"/>
        </w:rPr>
        <w:t>Executive Principal/</w:t>
      </w:r>
      <w:r w:rsidR="00744ABF">
        <w:rPr>
          <w:rFonts w:ascii="Arial" w:hAnsi="Arial" w:cs="Arial"/>
          <w:lang w:val="en-US"/>
        </w:rPr>
        <w:t>Headteacher</w:t>
      </w:r>
      <w:r w:rsidR="00FD32D3">
        <w:rPr>
          <w:rFonts w:ascii="Arial" w:hAnsi="Arial" w:cs="Arial"/>
          <w:lang w:val="en-US"/>
        </w:rPr>
        <w:t xml:space="preserve">/ Head of School </w:t>
      </w:r>
      <w:r w:rsidR="00957A56">
        <w:rPr>
          <w:rFonts w:ascii="Arial" w:hAnsi="Arial" w:cs="Arial"/>
          <w:lang w:val="en-US"/>
        </w:rPr>
        <w:t>l</w:t>
      </w:r>
      <w:r w:rsidR="00EE340D">
        <w:rPr>
          <w:rFonts w:ascii="Arial" w:hAnsi="Arial" w:cs="Arial"/>
          <w:lang w:val="en-US"/>
        </w:rPr>
        <w:t>, will be qualified teachers.  All appraisers will be suitably trained in the appraisal process.</w:t>
      </w:r>
      <w:r w:rsidR="00400747">
        <w:rPr>
          <w:rFonts w:ascii="Arial" w:hAnsi="Arial" w:cs="Arial"/>
          <w:lang w:val="en-US"/>
        </w:rPr>
        <w:t xml:space="preserve">  </w:t>
      </w:r>
    </w:p>
    <w:p w14:paraId="40515AAA" w14:textId="77777777" w:rsidR="00EE340D" w:rsidRDefault="00EE340D" w:rsidP="006C74F4">
      <w:pPr>
        <w:ind w:left="142" w:right="1133"/>
        <w:jc w:val="both"/>
        <w:rPr>
          <w:rFonts w:ascii="Arial" w:hAnsi="Arial" w:cs="Arial"/>
          <w:lang w:val="en-US"/>
        </w:rPr>
      </w:pPr>
    </w:p>
    <w:p w14:paraId="40515AAB" w14:textId="26070F42" w:rsidR="00EE340D" w:rsidRDefault="00EB0A37" w:rsidP="006C74F4">
      <w:pPr>
        <w:ind w:left="720" w:right="1133" w:hanging="578"/>
        <w:jc w:val="both"/>
        <w:rPr>
          <w:rFonts w:ascii="Arial" w:hAnsi="Arial" w:cs="Arial"/>
          <w:lang w:val="en-US"/>
        </w:rPr>
      </w:pPr>
      <w:r>
        <w:rPr>
          <w:rFonts w:ascii="Arial" w:hAnsi="Arial" w:cs="Arial"/>
          <w:lang w:val="en-US"/>
        </w:rPr>
        <w:t>8</w:t>
      </w:r>
      <w:r w:rsidR="00176619">
        <w:rPr>
          <w:rFonts w:ascii="Arial" w:hAnsi="Arial" w:cs="Arial"/>
          <w:lang w:val="en-US"/>
        </w:rPr>
        <w:t>.2</w:t>
      </w:r>
      <w:r w:rsidR="00A40C31">
        <w:rPr>
          <w:rFonts w:ascii="Arial" w:hAnsi="Arial" w:cs="Arial"/>
          <w:lang w:val="en-US"/>
        </w:rPr>
        <w:tab/>
      </w:r>
      <w:r w:rsidR="00EE340D">
        <w:rPr>
          <w:rFonts w:ascii="Arial" w:hAnsi="Arial" w:cs="Arial"/>
          <w:lang w:val="en-US"/>
        </w:rPr>
        <w:t xml:space="preserve">The </w:t>
      </w:r>
      <w:r w:rsidR="00744ABF">
        <w:rPr>
          <w:rFonts w:ascii="Arial" w:hAnsi="Arial" w:cs="Arial"/>
          <w:lang w:val="en-US"/>
        </w:rPr>
        <w:t>Headteacher</w:t>
      </w:r>
      <w:r w:rsidR="00EE340D">
        <w:rPr>
          <w:rFonts w:ascii="Arial" w:hAnsi="Arial" w:cs="Arial"/>
          <w:lang w:val="en-US"/>
        </w:rPr>
        <w:t xml:space="preserve"> will determine who will appraise other te</w:t>
      </w:r>
      <w:r w:rsidR="000E79F5">
        <w:rPr>
          <w:rFonts w:ascii="Arial" w:hAnsi="Arial" w:cs="Arial"/>
          <w:lang w:val="en-US"/>
        </w:rPr>
        <w:t xml:space="preserve">achers.  In the case where the </w:t>
      </w:r>
      <w:r w:rsidR="00744ABF">
        <w:rPr>
          <w:rFonts w:ascii="Arial" w:hAnsi="Arial" w:cs="Arial"/>
          <w:lang w:val="en-US"/>
        </w:rPr>
        <w:t>Headteacher</w:t>
      </w:r>
      <w:r w:rsidR="000E79F5">
        <w:rPr>
          <w:rFonts w:ascii="Arial" w:hAnsi="Arial" w:cs="Arial"/>
          <w:lang w:val="en-US"/>
        </w:rPr>
        <w:t xml:space="preserve"> is the teacher</w:t>
      </w:r>
      <w:r w:rsidR="00EE340D">
        <w:rPr>
          <w:rFonts w:ascii="Arial" w:hAnsi="Arial" w:cs="Arial"/>
          <w:lang w:val="en-US"/>
        </w:rPr>
        <w:t>s</w:t>
      </w:r>
      <w:r w:rsidR="000E79F5">
        <w:rPr>
          <w:rFonts w:ascii="Arial" w:hAnsi="Arial" w:cs="Arial"/>
          <w:lang w:val="en-US"/>
        </w:rPr>
        <w:t>’</w:t>
      </w:r>
      <w:r w:rsidR="00EE340D">
        <w:rPr>
          <w:rFonts w:ascii="Arial" w:hAnsi="Arial" w:cs="Arial"/>
          <w:lang w:val="en-US"/>
        </w:rPr>
        <w:t xml:space="preserve"> line manager they will under</w:t>
      </w:r>
      <w:r w:rsidR="000E79F5">
        <w:rPr>
          <w:rFonts w:ascii="Arial" w:hAnsi="Arial" w:cs="Arial"/>
          <w:lang w:val="en-US"/>
        </w:rPr>
        <w:t xml:space="preserve">take the appraisal.  Where the </w:t>
      </w:r>
      <w:r w:rsidR="00744ABF">
        <w:rPr>
          <w:rFonts w:ascii="Arial" w:hAnsi="Arial" w:cs="Arial"/>
          <w:lang w:val="en-US"/>
        </w:rPr>
        <w:t>Headteacher</w:t>
      </w:r>
      <w:r w:rsidR="00EE340D">
        <w:rPr>
          <w:rFonts w:ascii="Arial" w:hAnsi="Arial" w:cs="Arial"/>
          <w:lang w:val="en-US"/>
        </w:rPr>
        <w:t xml:space="preserve"> is not the direct line manager they may decide to delegate the appraiser responsibilities, in</w:t>
      </w:r>
      <w:r w:rsidR="000E79F5">
        <w:rPr>
          <w:rFonts w:ascii="Arial" w:hAnsi="Arial" w:cs="Arial"/>
          <w:lang w:val="en-US"/>
        </w:rPr>
        <w:t xml:space="preserve"> their entirety, to the teacher</w:t>
      </w:r>
      <w:r w:rsidR="00EE340D">
        <w:rPr>
          <w:rFonts w:ascii="Arial" w:hAnsi="Arial" w:cs="Arial"/>
          <w:lang w:val="en-US"/>
        </w:rPr>
        <w:t>s</w:t>
      </w:r>
      <w:r w:rsidR="000E79F5">
        <w:rPr>
          <w:rFonts w:ascii="Arial" w:hAnsi="Arial" w:cs="Arial"/>
          <w:lang w:val="en-US"/>
        </w:rPr>
        <w:t>’</w:t>
      </w:r>
      <w:r w:rsidR="00EE340D">
        <w:rPr>
          <w:rFonts w:ascii="Arial" w:hAnsi="Arial" w:cs="Arial"/>
          <w:lang w:val="en-US"/>
        </w:rPr>
        <w:t xml:space="preserve"> own line manager.</w:t>
      </w:r>
    </w:p>
    <w:p w14:paraId="40515AAC" w14:textId="77777777" w:rsidR="00EB6B46" w:rsidRDefault="00EB6B46" w:rsidP="006C74F4">
      <w:pPr>
        <w:ind w:left="720" w:right="1133" w:hanging="578"/>
        <w:jc w:val="both"/>
        <w:rPr>
          <w:rFonts w:ascii="Arial" w:hAnsi="Arial" w:cs="Arial"/>
          <w:lang w:val="en-US"/>
        </w:rPr>
      </w:pPr>
    </w:p>
    <w:p w14:paraId="40515AAD" w14:textId="0B085E49" w:rsidR="00DB01B6" w:rsidRDefault="00EB6B46" w:rsidP="00E25B93">
      <w:pPr>
        <w:ind w:left="720" w:right="1133" w:hanging="578"/>
        <w:jc w:val="both"/>
        <w:rPr>
          <w:rFonts w:ascii="Arial" w:hAnsi="Arial" w:cs="Arial"/>
          <w:lang w:val="en-US"/>
        </w:rPr>
      </w:pPr>
      <w:r w:rsidRPr="0099373A">
        <w:rPr>
          <w:rFonts w:ascii="Arial" w:hAnsi="Arial" w:cs="Arial"/>
          <w:lang w:val="en-US"/>
        </w:rPr>
        <w:t>8.3</w:t>
      </w:r>
      <w:r w:rsidRPr="0099373A">
        <w:rPr>
          <w:rFonts w:ascii="Arial" w:hAnsi="Arial" w:cs="Arial"/>
          <w:lang w:val="en-US"/>
        </w:rPr>
        <w:tab/>
        <w:t>Where teachers have an objection to the choice</w:t>
      </w:r>
      <w:r w:rsidR="003E0EAD" w:rsidRPr="0099373A">
        <w:rPr>
          <w:rFonts w:ascii="Arial" w:hAnsi="Arial" w:cs="Arial"/>
          <w:lang w:val="en-US"/>
        </w:rPr>
        <w:t xml:space="preserve"> of appraiser</w:t>
      </w:r>
      <w:r w:rsidRPr="0099373A">
        <w:rPr>
          <w:rFonts w:ascii="Arial" w:hAnsi="Arial" w:cs="Arial"/>
          <w:lang w:val="en-US"/>
        </w:rPr>
        <w:t xml:space="preserve">, </w:t>
      </w:r>
      <w:r w:rsidR="003A6846">
        <w:rPr>
          <w:rFonts w:ascii="Arial" w:hAnsi="Arial" w:cs="Arial"/>
          <w:lang w:val="en-US"/>
        </w:rPr>
        <w:t xml:space="preserve">they can make an application to the </w:t>
      </w:r>
      <w:r w:rsidR="00744ABF">
        <w:rPr>
          <w:rFonts w:ascii="Arial" w:hAnsi="Arial" w:cs="Arial"/>
          <w:lang w:val="en-US"/>
        </w:rPr>
        <w:t>Headteacher</w:t>
      </w:r>
      <w:r w:rsidR="003A6846">
        <w:rPr>
          <w:rFonts w:ascii="Arial" w:hAnsi="Arial" w:cs="Arial"/>
          <w:lang w:val="en-US"/>
        </w:rPr>
        <w:t xml:space="preserve"> </w:t>
      </w:r>
      <w:r w:rsidR="006C3398">
        <w:rPr>
          <w:rFonts w:ascii="Arial" w:hAnsi="Arial" w:cs="Arial"/>
          <w:lang w:val="en-US"/>
        </w:rPr>
        <w:t xml:space="preserve">for an alternative </w:t>
      </w:r>
      <w:r w:rsidR="003A6846">
        <w:rPr>
          <w:rFonts w:ascii="Arial" w:hAnsi="Arial" w:cs="Arial"/>
          <w:lang w:val="en-US"/>
        </w:rPr>
        <w:t xml:space="preserve">but the </w:t>
      </w:r>
      <w:proofErr w:type="spellStart"/>
      <w:r w:rsidR="00744ABF">
        <w:rPr>
          <w:rFonts w:ascii="Arial" w:hAnsi="Arial" w:cs="Arial"/>
          <w:lang w:val="en-US"/>
        </w:rPr>
        <w:t>Headteacher</w:t>
      </w:r>
      <w:r w:rsidR="00DB01B6">
        <w:rPr>
          <w:rFonts w:ascii="Arial" w:hAnsi="Arial" w:cs="Arial"/>
          <w:lang w:val="en-US"/>
        </w:rPr>
        <w:t>’s</w:t>
      </w:r>
      <w:proofErr w:type="spellEnd"/>
    </w:p>
    <w:p w14:paraId="40515AAE" w14:textId="77777777" w:rsidR="00EB6B46" w:rsidRPr="0099373A" w:rsidRDefault="003A6846" w:rsidP="00E25B93">
      <w:pPr>
        <w:ind w:left="720" w:right="1133"/>
        <w:jc w:val="both"/>
        <w:rPr>
          <w:rFonts w:ascii="Arial" w:hAnsi="Arial" w:cs="Arial"/>
          <w:lang w:val="en-US"/>
        </w:rPr>
      </w:pPr>
      <w:proofErr w:type="gramStart"/>
      <w:r>
        <w:rPr>
          <w:rFonts w:ascii="Arial" w:hAnsi="Arial" w:cs="Arial"/>
          <w:lang w:val="en-US"/>
        </w:rPr>
        <w:t>decision</w:t>
      </w:r>
      <w:proofErr w:type="gramEnd"/>
      <w:r>
        <w:rPr>
          <w:rFonts w:ascii="Arial" w:hAnsi="Arial" w:cs="Arial"/>
          <w:lang w:val="en-US"/>
        </w:rPr>
        <w:t xml:space="preserve"> is final</w:t>
      </w:r>
      <w:r w:rsidR="006C3398">
        <w:rPr>
          <w:rFonts w:ascii="Arial" w:hAnsi="Arial" w:cs="Arial"/>
          <w:lang w:val="en-US"/>
        </w:rPr>
        <w:t>.</w:t>
      </w:r>
    </w:p>
    <w:p w14:paraId="40515AAF" w14:textId="77777777" w:rsidR="00A40C31" w:rsidRDefault="00A40C31" w:rsidP="00957A56">
      <w:pPr>
        <w:ind w:left="142" w:right="1133"/>
        <w:jc w:val="both"/>
        <w:rPr>
          <w:rFonts w:ascii="Arial" w:hAnsi="Arial" w:cs="Arial"/>
          <w:b/>
          <w:lang w:val="en-US"/>
        </w:rPr>
      </w:pPr>
    </w:p>
    <w:p w14:paraId="40515AB0" w14:textId="77777777" w:rsidR="00EE340D" w:rsidRPr="00176619" w:rsidRDefault="00EE340D" w:rsidP="00957A56">
      <w:pPr>
        <w:pStyle w:val="ListParagraph"/>
        <w:numPr>
          <w:ilvl w:val="0"/>
          <w:numId w:val="15"/>
        </w:numPr>
        <w:ind w:right="1133" w:hanging="578"/>
        <w:jc w:val="both"/>
        <w:rPr>
          <w:rFonts w:ascii="Arial" w:hAnsi="Arial" w:cs="Arial"/>
          <w:b/>
          <w:lang w:val="en-US"/>
        </w:rPr>
      </w:pPr>
      <w:r w:rsidRPr="00176619">
        <w:rPr>
          <w:rFonts w:ascii="Arial" w:hAnsi="Arial" w:cs="Arial"/>
          <w:b/>
          <w:lang w:val="en-US"/>
        </w:rPr>
        <w:t>The appraisal planning and review meeting</w:t>
      </w:r>
    </w:p>
    <w:p w14:paraId="40515AB1" w14:textId="77777777" w:rsidR="00EE340D" w:rsidRDefault="00EE340D" w:rsidP="00957A56">
      <w:pPr>
        <w:ind w:left="142" w:right="1133"/>
        <w:jc w:val="both"/>
        <w:outlineLvl w:val="0"/>
        <w:rPr>
          <w:rFonts w:ascii="Arial" w:hAnsi="Arial" w:cs="Arial"/>
          <w:lang w:val="en-US"/>
        </w:rPr>
      </w:pPr>
    </w:p>
    <w:p w14:paraId="40515AB2" w14:textId="5A6939DE" w:rsidR="00EE340D" w:rsidRDefault="00EB0A37" w:rsidP="00957A56">
      <w:pPr>
        <w:ind w:left="720" w:right="1133" w:hanging="578"/>
        <w:jc w:val="both"/>
        <w:outlineLvl w:val="0"/>
        <w:rPr>
          <w:rFonts w:ascii="Arial" w:hAnsi="Arial" w:cs="Arial"/>
          <w:lang w:val="en-US"/>
        </w:rPr>
      </w:pPr>
      <w:r>
        <w:rPr>
          <w:rFonts w:ascii="Arial" w:hAnsi="Arial" w:cs="Arial"/>
          <w:lang w:val="en-US"/>
        </w:rPr>
        <w:t>9</w:t>
      </w:r>
      <w:r w:rsidR="00176619">
        <w:rPr>
          <w:rFonts w:ascii="Arial" w:hAnsi="Arial" w:cs="Arial"/>
          <w:lang w:val="en-US"/>
        </w:rPr>
        <w:t>.1</w:t>
      </w:r>
      <w:r w:rsidR="00A40C31">
        <w:rPr>
          <w:rFonts w:ascii="Arial" w:hAnsi="Arial" w:cs="Arial"/>
          <w:lang w:val="en-US"/>
        </w:rPr>
        <w:tab/>
      </w:r>
      <w:r w:rsidR="00EE340D">
        <w:rPr>
          <w:rFonts w:ascii="Arial" w:hAnsi="Arial" w:cs="Arial"/>
          <w:lang w:val="en-US"/>
        </w:rPr>
        <w:t xml:space="preserve">The appraiser will arrange to meet with the teacher for a planning and review meeting at the start of the appraisal cycle to review the outcomes from the previous appraisal cycle and the plan for the forthcoming cycle.  </w:t>
      </w:r>
      <w:r w:rsidR="00EE340D" w:rsidRPr="00DB3B40">
        <w:rPr>
          <w:rFonts w:ascii="Arial" w:hAnsi="Arial" w:cs="Arial"/>
          <w:lang w:val="en-US"/>
        </w:rPr>
        <w:t>The purpose of the meeting is to</w:t>
      </w:r>
      <w:r w:rsidR="00DB01B6">
        <w:rPr>
          <w:rFonts w:ascii="Arial" w:hAnsi="Arial" w:cs="Arial"/>
          <w:lang w:val="en-US"/>
        </w:rPr>
        <w:t>:</w:t>
      </w:r>
      <w:r w:rsidR="00EE340D" w:rsidRPr="00DB3B40">
        <w:rPr>
          <w:rFonts w:ascii="Arial" w:hAnsi="Arial" w:cs="Arial"/>
          <w:lang w:val="en-US"/>
        </w:rPr>
        <w:t xml:space="preserve"> </w:t>
      </w:r>
      <w:r w:rsidR="00765DC5">
        <w:rPr>
          <w:rFonts w:ascii="Arial" w:hAnsi="Arial" w:cs="Arial"/>
          <w:lang w:val="en-US"/>
        </w:rPr>
        <w:t xml:space="preserve">  </w:t>
      </w:r>
    </w:p>
    <w:p w14:paraId="40515AB3" w14:textId="77777777" w:rsidR="00A40C31" w:rsidRDefault="00A40C31" w:rsidP="00957A56">
      <w:pPr>
        <w:ind w:left="720" w:right="1133" w:hanging="578"/>
        <w:jc w:val="both"/>
        <w:outlineLvl w:val="0"/>
        <w:rPr>
          <w:rFonts w:ascii="Arial" w:hAnsi="Arial" w:cs="Arial"/>
          <w:lang w:val="en-US"/>
        </w:rPr>
      </w:pPr>
    </w:p>
    <w:p w14:paraId="40515AB4" w14:textId="0AC3C231" w:rsidR="00072B1B" w:rsidRDefault="00DB01B6" w:rsidP="00957A56">
      <w:pPr>
        <w:pStyle w:val="ListParagraph"/>
        <w:numPr>
          <w:ilvl w:val="0"/>
          <w:numId w:val="7"/>
        </w:numPr>
        <w:ind w:right="1133"/>
        <w:jc w:val="both"/>
        <w:outlineLvl w:val="0"/>
        <w:rPr>
          <w:rFonts w:ascii="Arial" w:hAnsi="Arial" w:cs="Arial"/>
          <w:lang w:val="en-US"/>
        </w:rPr>
      </w:pPr>
      <w:r>
        <w:rPr>
          <w:rFonts w:ascii="Arial" w:hAnsi="Arial" w:cs="Arial"/>
          <w:lang w:val="en-US"/>
        </w:rPr>
        <w:t>Agree t</w:t>
      </w:r>
      <w:r w:rsidR="00A40C31">
        <w:rPr>
          <w:rFonts w:ascii="Arial" w:hAnsi="Arial" w:cs="Arial"/>
          <w:lang w:val="en-US"/>
        </w:rPr>
        <w:t>he objectives for the appraisal period</w:t>
      </w:r>
      <w:r w:rsidR="00957A56">
        <w:rPr>
          <w:rFonts w:ascii="Arial" w:hAnsi="Arial" w:cs="Arial"/>
          <w:lang w:val="en-US"/>
        </w:rPr>
        <w:t>.</w:t>
      </w:r>
    </w:p>
    <w:p w14:paraId="40515AB5" w14:textId="21C6B3CA" w:rsidR="00765DC5" w:rsidRDefault="00765DC5" w:rsidP="00957A56">
      <w:pPr>
        <w:pStyle w:val="ListParagraph"/>
        <w:numPr>
          <w:ilvl w:val="0"/>
          <w:numId w:val="7"/>
        </w:numPr>
        <w:ind w:right="1133"/>
        <w:jc w:val="both"/>
        <w:outlineLvl w:val="0"/>
        <w:rPr>
          <w:rFonts w:ascii="Arial" w:hAnsi="Arial" w:cs="Arial"/>
          <w:lang w:val="en-US"/>
        </w:rPr>
      </w:pPr>
      <w:r>
        <w:rPr>
          <w:rFonts w:ascii="Arial" w:hAnsi="Arial" w:cs="Arial"/>
          <w:lang w:val="en-US"/>
        </w:rPr>
        <w:t>Provide a copy of the teacher standards against which all performance will be judged</w:t>
      </w:r>
      <w:r w:rsidR="00957A56">
        <w:rPr>
          <w:rFonts w:ascii="Arial" w:hAnsi="Arial" w:cs="Arial"/>
          <w:lang w:val="en-US"/>
        </w:rPr>
        <w:t>.</w:t>
      </w:r>
    </w:p>
    <w:p w14:paraId="40515AB6" w14:textId="703F36FD" w:rsidR="00765DC5" w:rsidRDefault="00765DC5" w:rsidP="00957A56">
      <w:pPr>
        <w:pStyle w:val="ListParagraph"/>
        <w:numPr>
          <w:ilvl w:val="0"/>
          <w:numId w:val="7"/>
        </w:numPr>
        <w:ind w:right="1133"/>
        <w:jc w:val="both"/>
        <w:outlineLvl w:val="0"/>
        <w:rPr>
          <w:rFonts w:ascii="Arial" w:hAnsi="Arial" w:cs="Arial"/>
          <w:lang w:val="en-US"/>
        </w:rPr>
      </w:pPr>
      <w:r>
        <w:rPr>
          <w:rFonts w:ascii="Arial" w:hAnsi="Arial" w:cs="Arial"/>
          <w:lang w:val="en-US"/>
        </w:rPr>
        <w:t xml:space="preserve">Explain that performance is directly </w:t>
      </w:r>
      <w:r w:rsidR="004D5E65">
        <w:rPr>
          <w:rFonts w:ascii="Arial" w:hAnsi="Arial" w:cs="Arial"/>
          <w:lang w:val="en-US"/>
        </w:rPr>
        <w:t>linked</w:t>
      </w:r>
      <w:r>
        <w:rPr>
          <w:rFonts w:ascii="Arial" w:hAnsi="Arial" w:cs="Arial"/>
          <w:lang w:val="en-US"/>
        </w:rPr>
        <w:t xml:space="preserve"> to pay progression</w:t>
      </w:r>
      <w:r w:rsidR="00B4712A">
        <w:rPr>
          <w:rFonts w:ascii="Arial" w:hAnsi="Arial" w:cs="Arial"/>
          <w:lang w:val="en-US"/>
        </w:rPr>
        <w:t>.</w:t>
      </w:r>
    </w:p>
    <w:p w14:paraId="40515AB7" w14:textId="1C0D9060" w:rsidR="00A40C31" w:rsidRDefault="00070516" w:rsidP="00957A56">
      <w:pPr>
        <w:pStyle w:val="ListParagraph"/>
        <w:numPr>
          <w:ilvl w:val="0"/>
          <w:numId w:val="7"/>
        </w:numPr>
        <w:ind w:right="1133"/>
        <w:jc w:val="both"/>
        <w:outlineLvl w:val="0"/>
        <w:rPr>
          <w:rFonts w:ascii="Arial" w:hAnsi="Arial" w:cs="Arial"/>
          <w:lang w:val="en-US"/>
        </w:rPr>
      </w:pPr>
      <w:r>
        <w:rPr>
          <w:rFonts w:ascii="Arial" w:hAnsi="Arial" w:cs="Arial"/>
          <w:lang w:val="en-US"/>
        </w:rPr>
        <w:t>Explain h</w:t>
      </w:r>
      <w:r w:rsidR="00A40C31">
        <w:rPr>
          <w:rFonts w:ascii="Arial" w:hAnsi="Arial" w:cs="Arial"/>
          <w:lang w:val="en-US"/>
        </w:rPr>
        <w:t>ow performance will be reviewed, including arrangements for classroom observation and any other evidence which will be taken into account in assessing the teache</w:t>
      </w:r>
      <w:r w:rsidR="00EB3FD8">
        <w:rPr>
          <w:rFonts w:ascii="Arial" w:hAnsi="Arial" w:cs="Arial"/>
          <w:lang w:val="en-US"/>
        </w:rPr>
        <w:t>r</w:t>
      </w:r>
      <w:r w:rsidR="00A40C31">
        <w:rPr>
          <w:rFonts w:ascii="Arial" w:hAnsi="Arial" w:cs="Arial"/>
          <w:lang w:val="en-US"/>
        </w:rPr>
        <w:t>s</w:t>
      </w:r>
      <w:r w:rsidR="00EB3FD8">
        <w:rPr>
          <w:rFonts w:ascii="Arial" w:hAnsi="Arial" w:cs="Arial"/>
          <w:lang w:val="en-US"/>
        </w:rPr>
        <w:t>’</w:t>
      </w:r>
      <w:r w:rsidR="00A40C31">
        <w:rPr>
          <w:rFonts w:ascii="Arial" w:hAnsi="Arial" w:cs="Arial"/>
          <w:lang w:val="en-US"/>
        </w:rPr>
        <w:t xml:space="preserve"> performance</w:t>
      </w:r>
      <w:r w:rsidR="00957A56">
        <w:rPr>
          <w:rFonts w:ascii="Arial" w:hAnsi="Arial" w:cs="Arial"/>
          <w:lang w:val="en-US"/>
        </w:rPr>
        <w:t>.</w:t>
      </w:r>
    </w:p>
    <w:p w14:paraId="40515AB8" w14:textId="74115205" w:rsidR="00A40C31" w:rsidRDefault="00070516" w:rsidP="00957A56">
      <w:pPr>
        <w:pStyle w:val="ListParagraph"/>
        <w:numPr>
          <w:ilvl w:val="0"/>
          <w:numId w:val="7"/>
        </w:numPr>
        <w:ind w:right="1133"/>
        <w:jc w:val="both"/>
        <w:outlineLvl w:val="0"/>
        <w:rPr>
          <w:rFonts w:ascii="Arial" w:hAnsi="Arial" w:cs="Arial"/>
          <w:lang w:val="en-US"/>
        </w:rPr>
      </w:pPr>
      <w:r>
        <w:rPr>
          <w:rFonts w:ascii="Arial" w:hAnsi="Arial" w:cs="Arial"/>
          <w:lang w:val="en-US"/>
        </w:rPr>
        <w:t>Explain t</w:t>
      </w:r>
      <w:r w:rsidR="00A40C31">
        <w:rPr>
          <w:rFonts w:ascii="Arial" w:hAnsi="Arial" w:cs="Arial"/>
          <w:lang w:val="en-US"/>
        </w:rPr>
        <w:t>he performance cri</w:t>
      </w:r>
      <w:r w:rsidR="00EB3FD8">
        <w:rPr>
          <w:rFonts w:ascii="Arial" w:hAnsi="Arial" w:cs="Arial"/>
          <w:lang w:val="en-US"/>
        </w:rPr>
        <w:t>teria against which the teacher</w:t>
      </w:r>
      <w:r w:rsidR="00A40C31">
        <w:rPr>
          <w:rFonts w:ascii="Arial" w:hAnsi="Arial" w:cs="Arial"/>
          <w:lang w:val="en-US"/>
        </w:rPr>
        <w:t>s</w:t>
      </w:r>
      <w:r w:rsidR="00EB3FD8">
        <w:rPr>
          <w:rFonts w:ascii="Arial" w:hAnsi="Arial" w:cs="Arial"/>
          <w:lang w:val="en-US"/>
        </w:rPr>
        <w:t>’</w:t>
      </w:r>
      <w:r w:rsidR="00A40C31">
        <w:rPr>
          <w:rFonts w:ascii="Arial" w:hAnsi="Arial" w:cs="Arial"/>
          <w:lang w:val="en-US"/>
        </w:rPr>
        <w:t xml:space="preserve"> performance in each of these areas will be assessed.  This should include discussion of what successful achievement of the confirmed objectives would look like</w:t>
      </w:r>
      <w:r w:rsidR="00957A56">
        <w:rPr>
          <w:rFonts w:ascii="Arial" w:hAnsi="Arial" w:cs="Arial"/>
          <w:lang w:val="en-US"/>
        </w:rPr>
        <w:t>.</w:t>
      </w:r>
    </w:p>
    <w:p w14:paraId="40515AB9" w14:textId="1A7511DF" w:rsidR="00A40C31" w:rsidRDefault="00070516" w:rsidP="00957A56">
      <w:pPr>
        <w:pStyle w:val="ListParagraph"/>
        <w:numPr>
          <w:ilvl w:val="0"/>
          <w:numId w:val="7"/>
        </w:numPr>
        <w:ind w:right="1133"/>
        <w:jc w:val="both"/>
        <w:outlineLvl w:val="0"/>
        <w:rPr>
          <w:rFonts w:ascii="Arial" w:hAnsi="Arial" w:cs="Arial"/>
          <w:lang w:val="en-US"/>
        </w:rPr>
      </w:pPr>
      <w:r>
        <w:rPr>
          <w:rFonts w:ascii="Arial" w:hAnsi="Arial" w:cs="Arial"/>
          <w:lang w:val="en-US"/>
        </w:rPr>
        <w:t>Agree the</w:t>
      </w:r>
      <w:r w:rsidR="00A40C31">
        <w:rPr>
          <w:rFonts w:ascii="Arial" w:hAnsi="Arial" w:cs="Arial"/>
          <w:lang w:val="en-US"/>
        </w:rPr>
        <w:t xml:space="preserve"> support which may be needed to </w:t>
      </w:r>
      <w:r>
        <w:rPr>
          <w:rFonts w:ascii="Arial" w:hAnsi="Arial" w:cs="Arial"/>
          <w:lang w:val="en-US"/>
        </w:rPr>
        <w:t xml:space="preserve">enable </w:t>
      </w:r>
      <w:r w:rsidR="00A40C31">
        <w:rPr>
          <w:rFonts w:ascii="Arial" w:hAnsi="Arial" w:cs="Arial"/>
          <w:lang w:val="en-US"/>
        </w:rPr>
        <w:t xml:space="preserve">the teacher </w:t>
      </w:r>
      <w:r>
        <w:rPr>
          <w:rFonts w:ascii="Arial" w:hAnsi="Arial" w:cs="Arial"/>
          <w:lang w:val="en-US"/>
        </w:rPr>
        <w:t xml:space="preserve">to </w:t>
      </w:r>
      <w:r w:rsidR="00A40C31">
        <w:rPr>
          <w:rFonts w:ascii="Arial" w:hAnsi="Arial" w:cs="Arial"/>
          <w:lang w:val="en-US"/>
        </w:rPr>
        <w:t>achiev</w:t>
      </w:r>
      <w:r>
        <w:rPr>
          <w:rFonts w:ascii="Arial" w:hAnsi="Arial" w:cs="Arial"/>
          <w:lang w:val="en-US"/>
        </w:rPr>
        <w:t>e</w:t>
      </w:r>
      <w:r w:rsidR="00A40C31">
        <w:rPr>
          <w:rFonts w:ascii="Arial" w:hAnsi="Arial" w:cs="Arial"/>
          <w:lang w:val="en-US"/>
        </w:rPr>
        <w:t xml:space="preserve"> the objectives set</w:t>
      </w:r>
      <w:r w:rsidR="00957A56">
        <w:rPr>
          <w:rFonts w:ascii="Arial" w:hAnsi="Arial" w:cs="Arial"/>
          <w:lang w:val="en-US"/>
        </w:rPr>
        <w:t>.</w:t>
      </w:r>
    </w:p>
    <w:p w14:paraId="40515ABA" w14:textId="1EB883AC" w:rsidR="00A40C31" w:rsidRDefault="00070516" w:rsidP="00957A56">
      <w:pPr>
        <w:pStyle w:val="ListParagraph"/>
        <w:numPr>
          <w:ilvl w:val="0"/>
          <w:numId w:val="7"/>
        </w:numPr>
        <w:ind w:right="1133"/>
        <w:jc w:val="both"/>
        <w:outlineLvl w:val="0"/>
        <w:rPr>
          <w:rFonts w:ascii="Arial" w:hAnsi="Arial" w:cs="Arial"/>
          <w:lang w:val="en-US"/>
        </w:rPr>
      </w:pPr>
      <w:r>
        <w:rPr>
          <w:rFonts w:ascii="Arial" w:hAnsi="Arial" w:cs="Arial"/>
          <w:lang w:val="en-US"/>
        </w:rPr>
        <w:t>Set t</w:t>
      </w:r>
      <w:r w:rsidR="00A40C31">
        <w:rPr>
          <w:rFonts w:ascii="Arial" w:hAnsi="Arial" w:cs="Arial"/>
          <w:lang w:val="en-US"/>
        </w:rPr>
        <w:t>imescales for the achievement of objectives</w:t>
      </w:r>
      <w:r w:rsidR="00957A56">
        <w:rPr>
          <w:rFonts w:ascii="Arial" w:hAnsi="Arial" w:cs="Arial"/>
          <w:lang w:val="en-US"/>
        </w:rPr>
        <w:t>.</w:t>
      </w:r>
    </w:p>
    <w:p w14:paraId="40515ABB" w14:textId="440D8FA6" w:rsidR="00A40C31" w:rsidRDefault="00070516" w:rsidP="00957A56">
      <w:pPr>
        <w:pStyle w:val="ListParagraph"/>
        <w:numPr>
          <w:ilvl w:val="0"/>
          <w:numId w:val="7"/>
        </w:numPr>
        <w:ind w:right="1133"/>
        <w:jc w:val="both"/>
        <w:outlineLvl w:val="0"/>
        <w:rPr>
          <w:rFonts w:ascii="Arial" w:hAnsi="Arial" w:cs="Arial"/>
          <w:lang w:val="en-US"/>
        </w:rPr>
      </w:pPr>
      <w:r>
        <w:rPr>
          <w:rFonts w:ascii="Arial" w:hAnsi="Arial" w:cs="Arial"/>
          <w:lang w:val="en-US"/>
        </w:rPr>
        <w:t>Identify t</w:t>
      </w:r>
      <w:r w:rsidR="00EB3FD8">
        <w:rPr>
          <w:rFonts w:ascii="Arial" w:hAnsi="Arial" w:cs="Arial"/>
          <w:lang w:val="en-US"/>
        </w:rPr>
        <w:t>he teacher</w:t>
      </w:r>
      <w:r w:rsidR="00A40C31">
        <w:rPr>
          <w:rFonts w:ascii="Arial" w:hAnsi="Arial" w:cs="Arial"/>
          <w:lang w:val="en-US"/>
        </w:rPr>
        <w:t>s</w:t>
      </w:r>
      <w:r w:rsidR="00EB3FD8">
        <w:rPr>
          <w:rFonts w:ascii="Arial" w:hAnsi="Arial" w:cs="Arial"/>
          <w:lang w:val="en-US"/>
        </w:rPr>
        <w:t>’</w:t>
      </w:r>
      <w:r w:rsidR="00A40C31">
        <w:rPr>
          <w:rFonts w:ascii="Arial" w:hAnsi="Arial" w:cs="Arial"/>
          <w:lang w:val="en-US"/>
        </w:rPr>
        <w:t xml:space="preserve"> training and development needs and the actions that will be taken to address these</w:t>
      </w:r>
      <w:r w:rsidR="00957A56">
        <w:rPr>
          <w:rFonts w:ascii="Arial" w:hAnsi="Arial" w:cs="Arial"/>
          <w:lang w:val="en-US"/>
        </w:rPr>
        <w:t>.</w:t>
      </w:r>
    </w:p>
    <w:p w14:paraId="40515ABC" w14:textId="77777777" w:rsidR="00C5247C" w:rsidRDefault="00C5247C" w:rsidP="00957A56">
      <w:pPr>
        <w:pStyle w:val="ListParagraph"/>
        <w:numPr>
          <w:ilvl w:val="0"/>
          <w:numId w:val="7"/>
        </w:numPr>
        <w:ind w:right="1133"/>
        <w:jc w:val="both"/>
        <w:outlineLvl w:val="0"/>
        <w:rPr>
          <w:rFonts w:ascii="Arial" w:hAnsi="Arial" w:cs="Arial"/>
          <w:lang w:val="en-US"/>
        </w:rPr>
      </w:pPr>
      <w:r w:rsidRPr="00C5247C">
        <w:rPr>
          <w:rFonts w:ascii="Arial" w:hAnsi="Arial" w:cs="Arial"/>
          <w:lang w:val="en-US"/>
        </w:rPr>
        <w:t>Carry out a review following the criteria outlined above and make a rec</w:t>
      </w:r>
      <w:r>
        <w:rPr>
          <w:rFonts w:ascii="Arial" w:hAnsi="Arial" w:cs="Arial"/>
          <w:lang w:val="en-US"/>
        </w:rPr>
        <w:t>ommendation for pay progression.</w:t>
      </w:r>
    </w:p>
    <w:p w14:paraId="40515ABD" w14:textId="77777777" w:rsidR="00DF4F66" w:rsidRDefault="00DF4F66" w:rsidP="00A40C31">
      <w:pPr>
        <w:ind w:right="1133"/>
        <w:outlineLvl w:val="0"/>
        <w:rPr>
          <w:rFonts w:ascii="Arial" w:hAnsi="Arial" w:cs="Arial"/>
          <w:lang w:val="en-US"/>
        </w:rPr>
      </w:pPr>
    </w:p>
    <w:p w14:paraId="40515ABE" w14:textId="77777777" w:rsidR="00DF4F66" w:rsidRDefault="00EB0A37" w:rsidP="006C74F4">
      <w:pPr>
        <w:ind w:left="720" w:right="1133" w:hanging="578"/>
        <w:jc w:val="both"/>
        <w:outlineLvl w:val="0"/>
        <w:rPr>
          <w:rFonts w:ascii="Arial" w:hAnsi="Arial" w:cs="Arial"/>
          <w:lang w:val="en-US"/>
        </w:rPr>
      </w:pPr>
      <w:r>
        <w:rPr>
          <w:rFonts w:ascii="Arial" w:hAnsi="Arial" w:cs="Arial"/>
          <w:lang w:val="en-US"/>
        </w:rPr>
        <w:t>9</w:t>
      </w:r>
      <w:r w:rsidR="00176619">
        <w:rPr>
          <w:rFonts w:ascii="Arial" w:hAnsi="Arial" w:cs="Arial"/>
          <w:lang w:val="en-US"/>
        </w:rPr>
        <w:t>.2</w:t>
      </w:r>
      <w:r w:rsidR="00A40C31">
        <w:rPr>
          <w:rFonts w:ascii="Arial" w:hAnsi="Arial" w:cs="Arial"/>
          <w:lang w:val="en-US"/>
        </w:rPr>
        <w:tab/>
      </w:r>
      <w:r w:rsidR="00DF4F66">
        <w:rPr>
          <w:rFonts w:ascii="Arial" w:hAnsi="Arial" w:cs="Arial"/>
          <w:lang w:val="en-US"/>
        </w:rPr>
        <w:t>The appraisal planning and review meeting should be a professional dialogue between the appraiser and the teacher.</w:t>
      </w:r>
    </w:p>
    <w:p w14:paraId="40515ABF" w14:textId="77777777" w:rsidR="00DF4F66" w:rsidRDefault="00DF4F66" w:rsidP="006C74F4">
      <w:pPr>
        <w:ind w:left="142" w:right="1133"/>
        <w:jc w:val="both"/>
        <w:outlineLvl w:val="0"/>
        <w:rPr>
          <w:rFonts w:ascii="Arial" w:hAnsi="Arial" w:cs="Arial"/>
          <w:lang w:val="en-US"/>
        </w:rPr>
      </w:pPr>
    </w:p>
    <w:p w14:paraId="40515AC0" w14:textId="77777777" w:rsidR="00DF4F66" w:rsidRDefault="00EB0A37" w:rsidP="006C74F4">
      <w:pPr>
        <w:ind w:left="720" w:right="1133" w:hanging="578"/>
        <w:jc w:val="both"/>
        <w:outlineLvl w:val="0"/>
        <w:rPr>
          <w:rFonts w:ascii="Arial" w:hAnsi="Arial" w:cs="Arial"/>
          <w:lang w:val="en-US"/>
        </w:rPr>
      </w:pPr>
      <w:r>
        <w:rPr>
          <w:rFonts w:ascii="Arial" w:hAnsi="Arial" w:cs="Arial"/>
          <w:lang w:val="en-US"/>
        </w:rPr>
        <w:t>9</w:t>
      </w:r>
      <w:r w:rsidR="00176619">
        <w:rPr>
          <w:rFonts w:ascii="Arial" w:hAnsi="Arial" w:cs="Arial"/>
          <w:lang w:val="en-US"/>
        </w:rPr>
        <w:t>.3</w:t>
      </w:r>
      <w:r w:rsidR="00A40C31">
        <w:rPr>
          <w:rFonts w:ascii="Arial" w:hAnsi="Arial" w:cs="Arial"/>
          <w:lang w:val="en-US"/>
        </w:rPr>
        <w:tab/>
      </w:r>
      <w:r w:rsidR="00DF4F66">
        <w:rPr>
          <w:rFonts w:ascii="Arial" w:hAnsi="Arial" w:cs="Arial"/>
          <w:lang w:val="en-US"/>
        </w:rPr>
        <w:t>In arranging the meeting, the appraiser should ensure that sufficient notice is provided to enable both the appraiser and the teacher to prepare.  Regard should also be given to holding the meeting in a suitable location, away from potential interruptions or distractions.</w:t>
      </w:r>
    </w:p>
    <w:p w14:paraId="40515AC1" w14:textId="77777777" w:rsidR="00DF4F66" w:rsidRDefault="00DF4F66" w:rsidP="00D438B1">
      <w:pPr>
        <w:ind w:left="142" w:right="1133"/>
        <w:outlineLvl w:val="0"/>
        <w:rPr>
          <w:rFonts w:ascii="Arial" w:hAnsi="Arial" w:cs="Arial"/>
          <w:lang w:val="en-US"/>
        </w:rPr>
      </w:pPr>
    </w:p>
    <w:p w14:paraId="40515AC2" w14:textId="35A87A3F" w:rsidR="00DF4F66" w:rsidRDefault="00EB0A37" w:rsidP="006C74F4">
      <w:pPr>
        <w:ind w:left="720" w:right="1133" w:hanging="578"/>
        <w:jc w:val="both"/>
        <w:outlineLvl w:val="0"/>
        <w:rPr>
          <w:rFonts w:ascii="Arial" w:hAnsi="Arial" w:cs="Arial"/>
          <w:lang w:val="en-US"/>
        </w:rPr>
      </w:pPr>
      <w:r>
        <w:rPr>
          <w:rFonts w:ascii="Arial" w:hAnsi="Arial" w:cs="Arial"/>
          <w:lang w:val="en-US"/>
        </w:rPr>
        <w:t>9</w:t>
      </w:r>
      <w:r w:rsidR="00176619">
        <w:rPr>
          <w:rFonts w:ascii="Arial" w:hAnsi="Arial" w:cs="Arial"/>
          <w:lang w:val="en-US"/>
        </w:rPr>
        <w:t>.4</w:t>
      </w:r>
      <w:r w:rsidR="00A40C31">
        <w:rPr>
          <w:rFonts w:ascii="Arial" w:hAnsi="Arial" w:cs="Arial"/>
          <w:lang w:val="en-US"/>
        </w:rPr>
        <w:tab/>
      </w:r>
      <w:r w:rsidR="00DF4F66">
        <w:rPr>
          <w:rFonts w:ascii="Arial" w:hAnsi="Arial" w:cs="Arial"/>
          <w:lang w:val="en-US"/>
        </w:rPr>
        <w:t>Teachers should play an active part in the meeting making sure they put forward their own views about their performance and future development.</w:t>
      </w:r>
      <w:r w:rsidR="00622F25">
        <w:rPr>
          <w:rFonts w:ascii="Arial" w:hAnsi="Arial" w:cs="Arial"/>
          <w:lang w:val="en-US"/>
        </w:rPr>
        <w:t xml:space="preserve">  </w:t>
      </w:r>
    </w:p>
    <w:p w14:paraId="40515AC3" w14:textId="77777777" w:rsidR="00DF4F66" w:rsidRDefault="00DF4F66" w:rsidP="006C74F4">
      <w:pPr>
        <w:ind w:left="142" w:right="1133"/>
        <w:jc w:val="both"/>
        <w:outlineLvl w:val="0"/>
        <w:rPr>
          <w:rFonts w:ascii="Arial" w:hAnsi="Arial" w:cs="Arial"/>
          <w:lang w:val="en-US"/>
        </w:rPr>
      </w:pPr>
    </w:p>
    <w:p w14:paraId="40515AC4" w14:textId="185B1DAF" w:rsidR="00DF4F66" w:rsidRDefault="00EB0A37" w:rsidP="006C74F4">
      <w:pPr>
        <w:ind w:left="720" w:right="1133" w:hanging="578"/>
        <w:jc w:val="both"/>
        <w:outlineLvl w:val="0"/>
        <w:rPr>
          <w:rFonts w:ascii="Arial" w:hAnsi="Arial" w:cs="Arial"/>
          <w:lang w:val="en-US"/>
        </w:rPr>
      </w:pPr>
      <w:r>
        <w:rPr>
          <w:rFonts w:ascii="Arial" w:hAnsi="Arial" w:cs="Arial"/>
          <w:lang w:val="en-US"/>
        </w:rPr>
        <w:t>9</w:t>
      </w:r>
      <w:r w:rsidR="00176619">
        <w:rPr>
          <w:rFonts w:ascii="Arial" w:hAnsi="Arial" w:cs="Arial"/>
          <w:lang w:val="en-US"/>
        </w:rPr>
        <w:t>.5</w:t>
      </w:r>
      <w:r w:rsidR="006C74F4">
        <w:rPr>
          <w:rFonts w:ascii="Arial" w:hAnsi="Arial" w:cs="Arial"/>
          <w:lang w:val="en-US"/>
        </w:rPr>
        <w:tab/>
      </w:r>
      <w:r w:rsidR="00DF4F66">
        <w:rPr>
          <w:rFonts w:ascii="Arial" w:hAnsi="Arial" w:cs="Arial"/>
          <w:lang w:val="en-US"/>
        </w:rPr>
        <w:t>Where a teacher has started new employment</w:t>
      </w:r>
      <w:r w:rsidR="00E25B93">
        <w:rPr>
          <w:rFonts w:ascii="Arial" w:hAnsi="Arial" w:cs="Arial"/>
          <w:lang w:val="en-US"/>
        </w:rPr>
        <w:t xml:space="preserve"> within the Trust,</w:t>
      </w:r>
      <w:r w:rsidR="00DF4F66">
        <w:rPr>
          <w:rFonts w:ascii="Arial" w:hAnsi="Arial" w:cs="Arial"/>
          <w:lang w:val="en-US"/>
        </w:rPr>
        <w:t xml:space="preserve"> either before or during the schoo</w:t>
      </w:r>
      <w:r w:rsidR="00EB3FD8">
        <w:rPr>
          <w:rFonts w:ascii="Arial" w:hAnsi="Arial" w:cs="Arial"/>
          <w:lang w:val="en-US"/>
        </w:rPr>
        <w:t xml:space="preserve">l’s normal appraisal cycle the </w:t>
      </w:r>
      <w:r w:rsidR="00744ABF">
        <w:rPr>
          <w:rFonts w:ascii="Arial" w:hAnsi="Arial" w:cs="Arial"/>
          <w:lang w:val="en-US"/>
        </w:rPr>
        <w:t>Headteacher</w:t>
      </w:r>
      <w:r w:rsidR="00EB3FD8">
        <w:rPr>
          <w:rFonts w:ascii="Arial" w:hAnsi="Arial" w:cs="Arial"/>
          <w:lang w:val="en-US"/>
        </w:rPr>
        <w:t xml:space="preserve"> (or Governing Body where a </w:t>
      </w:r>
      <w:r w:rsidR="00744ABF">
        <w:rPr>
          <w:rFonts w:ascii="Arial" w:hAnsi="Arial" w:cs="Arial"/>
          <w:lang w:val="en-US"/>
        </w:rPr>
        <w:t>Headteacher</w:t>
      </w:r>
      <w:r w:rsidR="00DF4F66">
        <w:rPr>
          <w:rFonts w:ascii="Arial" w:hAnsi="Arial" w:cs="Arial"/>
          <w:lang w:val="en-US"/>
        </w:rPr>
        <w:t>) shall determine whether the previous objectives are relevant</w:t>
      </w:r>
      <w:r w:rsidR="00E25B93">
        <w:rPr>
          <w:rFonts w:ascii="Arial" w:hAnsi="Arial" w:cs="Arial"/>
          <w:lang w:val="en-US"/>
        </w:rPr>
        <w:t>.  W</w:t>
      </w:r>
      <w:r w:rsidR="00EB3FD8">
        <w:rPr>
          <w:rFonts w:ascii="Arial" w:hAnsi="Arial" w:cs="Arial"/>
          <w:lang w:val="en-US"/>
        </w:rPr>
        <w:t>here the teacher</w:t>
      </w:r>
      <w:r w:rsidR="00DF4F66">
        <w:rPr>
          <w:rFonts w:ascii="Arial" w:hAnsi="Arial" w:cs="Arial"/>
          <w:lang w:val="en-US"/>
        </w:rPr>
        <w:t>s</w:t>
      </w:r>
      <w:r w:rsidR="00EB3FD8">
        <w:rPr>
          <w:rFonts w:ascii="Arial" w:hAnsi="Arial" w:cs="Arial"/>
          <w:lang w:val="en-US"/>
        </w:rPr>
        <w:t>’</w:t>
      </w:r>
      <w:r w:rsidR="00DF4F66">
        <w:rPr>
          <w:rFonts w:ascii="Arial" w:hAnsi="Arial" w:cs="Arial"/>
          <w:lang w:val="en-US"/>
        </w:rPr>
        <w:t xml:space="preserve"> previous objectives are not relevant to </w:t>
      </w:r>
      <w:r w:rsidR="00EB3FD8">
        <w:rPr>
          <w:rFonts w:ascii="Arial" w:hAnsi="Arial" w:cs="Arial"/>
          <w:lang w:val="en-US"/>
        </w:rPr>
        <w:t xml:space="preserve">priorities and plans, the </w:t>
      </w:r>
      <w:r w:rsidR="00744ABF">
        <w:rPr>
          <w:rFonts w:ascii="Arial" w:hAnsi="Arial" w:cs="Arial"/>
          <w:lang w:val="en-US"/>
        </w:rPr>
        <w:t>Headteacher</w:t>
      </w:r>
      <w:r w:rsidR="00EB3FD8">
        <w:rPr>
          <w:rFonts w:ascii="Arial" w:hAnsi="Arial" w:cs="Arial"/>
          <w:lang w:val="en-US"/>
        </w:rPr>
        <w:t xml:space="preserve"> (or Governing Body where a </w:t>
      </w:r>
      <w:r w:rsidR="00744ABF">
        <w:rPr>
          <w:rFonts w:ascii="Arial" w:hAnsi="Arial" w:cs="Arial"/>
          <w:lang w:val="en-US"/>
        </w:rPr>
        <w:t>Headteacher</w:t>
      </w:r>
      <w:r w:rsidR="00DF4F66">
        <w:rPr>
          <w:rFonts w:ascii="Arial" w:hAnsi="Arial" w:cs="Arial"/>
          <w:lang w:val="en-US"/>
        </w:rPr>
        <w:t>) shall set new objectives taking into account the period left in the cycle available for their achievement.</w:t>
      </w:r>
    </w:p>
    <w:p w14:paraId="40515AC5" w14:textId="77777777" w:rsidR="00DF4F66" w:rsidRDefault="00DF4F66" w:rsidP="006C74F4">
      <w:pPr>
        <w:ind w:left="142" w:right="1133"/>
        <w:jc w:val="both"/>
        <w:outlineLvl w:val="0"/>
        <w:rPr>
          <w:rFonts w:ascii="Arial" w:hAnsi="Arial" w:cs="Arial"/>
          <w:lang w:val="en-US"/>
        </w:rPr>
      </w:pPr>
    </w:p>
    <w:p w14:paraId="40515AC6" w14:textId="77777777" w:rsidR="00DF4F66" w:rsidRPr="00176619" w:rsidRDefault="00DF4F66" w:rsidP="006C74F4">
      <w:pPr>
        <w:pStyle w:val="ListParagraph"/>
        <w:numPr>
          <w:ilvl w:val="0"/>
          <w:numId w:val="15"/>
        </w:numPr>
        <w:ind w:right="1133" w:hanging="578"/>
        <w:jc w:val="both"/>
        <w:outlineLvl w:val="0"/>
        <w:rPr>
          <w:rFonts w:ascii="Arial" w:hAnsi="Arial" w:cs="Arial"/>
          <w:b/>
          <w:lang w:val="en-US"/>
        </w:rPr>
      </w:pPr>
      <w:r w:rsidRPr="00176619">
        <w:rPr>
          <w:rFonts w:ascii="Arial" w:hAnsi="Arial" w:cs="Arial"/>
          <w:b/>
          <w:lang w:val="en-US"/>
        </w:rPr>
        <w:t xml:space="preserve">The appraisal planning and review </w:t>
      </w:r>
      <w:r w:rsidR="002C4B95">
        <w:rPr>
          <w:rFonts w:ascii="Arial" w:hAnsi="Arial" w:cs="Arial"/>
          <w:b/>
          <w:lang w:val="en-US"/>
        </w:rPr>
        <w:t xml:space="preserve">record </w:t>
      </w:r>
    </w:p>
    <w:p w14:paraId="40515AC7" w14:textId="77777777" w:rsidR="00EE340D" w:rsidRDefault="00EE340D" w:rsidP="00D438B1">
      <w:pPr>
        <w:ind w:left="142" w:right="1133"/>
        <w:outlineLvl w:val="0"/>
        <w:rPr>
          <w:rFonts w:ascii="Arial" w:hAnsi="Arial" w:cs="Arial"/>
          <w:lang w:val="en-US"/>
        </w:rPr>
      </w:pPr>
    </w:p>
    <w:p w14:paraId="40515AC8" w14:textId="1365CBC7" w:rsidR="00DF4F66" w:rsidRDefault="00EB0A37" w:rsidP="00D8656F">
      <w:pPr>
        <w:ind w:left="720" w:right="1133" w:hanging="578"/>
        <w:jc w:val="both"/>
        <w:outlineLvl w:val="0"/>
        <w:rPr>
          <w:rFonts w:ascii="Arial" w:hAnsi="Arial" w:cs="Arial"/>
          <w:lang w:val="en-US"/>
        </w:rPr>
      </w:pPr>
      <w:r>
        <w:rPr>
          <w:rFonts w:ascii="Arial" w:hAnsi="Arial" w:cs="Arial"/>
          <w:lang w:val="en-US"/>
        </w:rPr>
        <w:t>10</w:t>
      </w:r>
      <w:r w:rsidR="00176619">
        <w:rPr>
          <w:rFonts w:ascii="Arial" w:hAnsi="Arial" w:cs="Arial"/>
          <w:lang w:val="en-US"/>
        </w:rPr>
        <w:t>.1</w:t>
      </w:r>
      <w:r w:rsidR="00A40C31">
        <w:rPr>
          <w:rFonts w:ascii="Arial" w:hAnsi="Arial" w:cs="Arial"/>
          <w:lang w:val="en-US"/>
        </w:rPr>
        <w:tab/>
      </w:r>
      <w:r w:rsidR="00DF4F66">
        <w:rPr>
          <w:rFonts w:ascii="Arial" w:hAnsi="Arial" w:cs="Arial"/>
          <w:lang w:val="en-US"/>
        </w:rPr>
        <w:t xml:space="preserve">The appraisal planning and review </w:t>
      </w:r>
      <w:r w:rsidR="00CA0CFF">
        <w:rPr>
          <w:rFonts w:ascii="Arial" w:hAnsi="Arial" w:cs="Arial"/>
          <w:lang w:val="en-US"/>
        </w:rPr>
        <w:t>record provides</w:t>
      </w:r>
      <w:r w:rsidR="00DF4F66">
        <w:rPr>
          <w:rFonts w:ascii="Arial" w:hAnsi="Arial" w:cs="Arial"/>
          <w:lang w:val="en-US"/>
        </w:rPr>
        <w:t xml:space="preserve"> the </w:t>
      </w:r>
      <w:r w:rsidR="00070516">
        <w:rPr>
          <w:rFonts w:ascii="Arial" w:hAnsi="Arial" w:cs="Arial"/>
          <w:lang w:val="en-US"/>
        </w:rPr>
        <w:t xml:space="preserve">detail of what was </w:t>
      </w:r>
      <w:r w:rsidR="00ED71A3">
        <w:rPr>
          <w:rFonts w:ascii="Arial" w:hAnsi="Arial" w:cs="Arial"/>
          <w:lang w:val="en-US"/>
        </w:rPr>
        <w:t>agreed at</w:t>
      </w:r>
      <w:r w:rsidR="00070516">
        <w:rPr>
          <w:rFonts w:ascii="Arial" w:hAnsi="Arial" w:cs="Arial"/>
          <w:lang w:val="en-US"/>
        </w:rPr>
        <w:t xml:space="preserve"> the planning and review meeting </w:t>
      </w:r>
      <w:r w:rsidR="00DF4F66">
        <w:rPr>
          <w:rFonts w:ascii="Arial" w:hAnsi="Arial" w:cs="Arial"/>
          <w:lang w:val="en-US"/>
        </w:rPr>
        <w:t xml:space="preserve">at the start of the </w:t>
      </w:r>
      <w:r w:rsidR="0008606A">
        <w:rPr>
          <w:rFonts w:ascii="Arial" w:hAnsi="Arial" w:cs="Arial"/>
          <w:lang w:val="en-US"/>
        </w:rPr>
        <w:t xml:space="preserve">next </w:t>
      </w:r>
      <w:r w:rsidR="00DF4F66">
        <w:rPr>
          <w:rFonts w:ascii="Arial" w:hAnsi="Arial" w:cs="Arial"/>
          <w:lang w:val="en-US"/>
        </w:rPr>
        <w:t>appraisal cycle</w:t>
      </w:r>
      <w:r w:rsidR="00DF4F66" w:rsidRPr="00622F25">
        <w:rPr>
          <w:rFonts w:ascii="Arial" w:hAnsi="Arial" w:cs="Arial"/>
          <w:lang w:val="en-US"/>
        </w:rPr>
        <w:t xml:space="preserve">.  </w:t>
      </w:r>
    </w:p>
    <w:p w14:paraId="40515AC9" w14:textId="77777777" w:rsidR="00DF4F66" w:rsidRDefault="00DF4F66" w:rsidP="00D438B1">
      <w:pPr>
        <w:ind w:left="142" w:right="1133"/>
        <w:outlineLvl w:val="0"/>
        <w:rPr>
          <w:rFonts w:ascii="Arial" w:hAnsi="Arial" w:cs="Arial"/>
          <w:lang w:val="en-US"/>
        </w:rPr>
      </w:pPr>
    </w:p>
    <w:p w14:paraId="40515ACA" w14:textId="4B4FCB35" w:rsidR="00DF4F66" w:rsidRDefault="00EB0A37" w:rsidP="00D8656F">
      <w:pPr>
        <w:ind w:left="720" w:right="1133" w:hanging="578"/>
        <w:jc w:val="both"/>
        <w:outlineLvl w:val="0"/>
        <w:rPr>
          <w:rFonts w:ascii="Arial" w:hAnsi="Arial" w:cs="Arial"/>
          <w:lang w:val="en-US"/>
        </w:rPr>
      </w:pPr>
      <w:r>
        <w:rPr>
          <w:rFonts w:ascii="Arial" w:hAnsi="Arial" w:cs="Arial"/>
          <w:lang w:val="en-US"/>
        </w:rPr>
        <w:t>10</w:t>
      </w:r>
      <w:r w:rsidR="00176619">
        <w:rPr>
          <w:rFonts w:ascii="Arial" w:hAnsi="Arial" w:cs="Arial"/>
          <w:lang w:val="en-US"/>
        </w:rPr>
        <w:t>.2</w:t>
      </w:r>
      <w:r w:rsidR="00A40C31">
        <w:rPr>
          <w:rFonts w:ascii="Arial" w:hAnsi="Arial" w:cs="Arial"/>
          <w:lang w:val="en-US"/>
        </w:rPr>
        <w:tab/>
      </w:r>
      <w:r w:rsidR="005D6F48">
        <w:rPr>
          <w:rFonts w:ascii="Arial" w:hAnsi="Arial" w:cs="Arial"/>
          <w:lang w:val="en-US"/>
        </w:rPr>
        <w:t xml:space="preserve">A copy of the record should be given to the </w:t>
      </w:r>
      <w:proofErr w:type="spellStart"/>
      <w:r w:rsidR="005D6F48">
        <w:rPr>
          <w:rFonts w:ascii="Arial" w:hAnsi="Arial" w:cs="Arial"/>
          <w:lang w:val="en-US"/>
        </w:rPr>
        <w:t>Appraisee</w:t>
      </w:r>
      <w:proofErr w:type="spellEnd"/>
      <w:r w:rsidR="005D6F48">
        <w:rPr>
          <w:rFonts w:ascii="Arial" w:hAnsi="Arial" w:cs="Arial"/>
          <w:lang w:val="en-US"/>
        </w:rPr>
        <w:t xml:space="preserve"> within five working days of the meeting.</w:t>
      </w:r>
      <w:r w:rsidR="00DF4F66">
        <w:rPr>
          <w:rFonts w:ascii="Arial" w:hAnsi="Arial" w:cs="Arial"/>
          <w:lang w:val="en-US"/>
        </w:rPr>
        <w:t xml:space="preserve">  The </w:t>
      </w:r>
      <w:r w:rsidR="002C4B95">
        <w:rPr>
          <w:rFonts w:ascii="Arial" w:hAnsi="Arial" w:cs="Arial"/>
          <w:lang w:val="en-US"/>
        </w:rPr>
        <w:t xml:space="preserve">record </w:t>
      </w:r>
      <w:r w:rsidR="00DF4F66">
        <w:rPr>
          <w:rFonts w:ascii="Arial" w:hAnsi="Arial" w:cs="Arial"/>
          <w:lang w:val="en-US"/>
        </w:rPr>
        <w:t>should be a fair summary of what took place at the meeting and should include a summary of all the points covered, any action agreed and set out the objectives for the forthcoming period.  It should also identify any support needed and how this will be provided.  The teacher should be given the opportunity to record comments.</w:t>
      </w:r>
      <w:r w:rsidR="00375235">
        <w:rPr>
          <w:rFonts w:ascii="Arial" w:hAnsi="Arial" w:cs="Arial"/>
          <w:lang w:val="en-US"/>
        </w:rPr>
        <w:t xml:space="preserve">  Any disagreement should</w:t>
      </w:r>
      <w:r w:rsidR="00740219">
        <w:rPr>
          <w:rFonts w:ascii="Arial" w:hAnsi="Arial" w:cs="Arial"/>
          <w:lang w:val="en-US"/>
        </w:rPr>
        <w:t xml:space="preserve"> be recorded but the </w:t>
      </w:r>
      <w:proofErr w:type="spellStart"/>
      <w:r w:rsidR="00744ABF">
        <w:rPr>
          <w:rFonts w:ascii="Arial" w:hAnsi="Arial" w:cs="Arial"/>
          <w:lang w:val="en-US"/>
        </w:rPr>
        <w:t>Headteacher</w:t>
      </w:r>
      <w:r w:rsidR="002C6133">
        <w:rPr>
          <w:rFonts w:ascii="Arial" w:hAnsi="Arial" w:cs="Arial"/>
          <w:lang w:val="en-US"/>
        </w:rPr>
        <w:t>s</w:t>
      </w:r>
      <w:proofErr w:type="spellEnd"/>
      <w:r w:rsidR="002C6133">
        <w:rPr>
          <w:rFonts w:ascii="Arial" w:hAnsi="Arial" w:cs="Arial"/>
          <w:lang w:val="en-US"/>
        </w:rPr>
        <w:t>’</w:t>
      </w:r>
      <w:r w:rsidR="00740219">
        <w:rPr>
          <w:rFonts w:ascii="Arial" w:hAnsi="Arial" w:cs="Arial"/>
          <w:lang w:val="en-US"/>
        </w:rPr>
        <w:t xml:space="preserve"> decision is final.</w:t>
      </w:r>
      <w:r w:rsidR="002C4B95">
        <w:rPr>
          <w:rFonts w:ascii="Arial" w:hAnsi="Arial" w:cs="Arial"/>
          <w:lang w:val="en-US"/>
        </w:rPr>
        <w:t xml:space="preserve">  The record will also detail </w:t>
      </w:r>
      <w:r w:rsidR="005D6F48">
        <w:rPr>
          <w:rFonts w:ascii="Arial" w:hAnsi="Arial" w:cs="Arial"/>
          <w:lang w:val="en-US"/>
        </w:rPr>
        <w:t xml:space="preserve">how performance will be measured </w:t>
      </w:r>
      <w:r w:rsidR="004D5E65">
        <w:rPr>
          <w:rFonts w:ascii="Arial" w:hAnsi="Arial" w:cs="Arial"/>
          <w:lang w:val="en-US"/>
        </w:rPr>
        <w:t xml:space="preserve">and recommendations </w:t>
      </w:r>
      <w:r w:rsidR="005D6F48">
        <w:rPr>
          <w:rFonts w:ascii="Arial" w:hAnsi="Arial" w:cs="Arial"/>
          <w:lang w:val="en-US"/>
        </w:rPr>
        <w:t xml:space="preserve">in </w:t>
      </w:r>
      <w:r w:rsidR="002C4B95">
        <w:rPr>
          <w:rFonts w:ascii="Arial" w:hAnsi="Arial" w:cs="Arial"/>
          <w:lang w:val="en-US"/>
        </w:rPr>
        <w:t>relati</w:t>
      </w:r>
      <w:r w:rsidR="005D6F48">
        <w:rPr>
          <w:rFonts w:ascii="Arial" w:hAnsi="Arial" w:cs="Arial"/>
          <w:lang w:val="en-US"/>
        </w:rPr>
        <w:t xml:space="preserve">on </w:t>
      </w:r>
      <w:r w:rsidR="002C4B95">
        <w:rPr>
          <w:rFonts w:ascii="Arial" w:hAnsi="Arial" w:cs="Arial"/>
          <w:lang w:val="en-US"/>
        </w:rPr>
        <w:t>to pay progression</w:t>
      </w:r>
      <w:r w:rsidR="005D6F48">
        <w:rPr>
          <w:rFonts w:ascii="Arial" w:hAnsi="Arial" w:cs="Arial"/>
          <w:lang w:val="en-US"/>
        </w:rPr>
        <w:t xml:space="preserve"> as detailed in the </w:t>
      </w:r>
      <w:r w:rsidR="00E25B93">
        <w:rPr>
          <w:rFonts w:ascii="Arial" w:hAnsi="Arial" w:cs="Arial"/>
          <w:lang w:val="en-US"/>
        </w:rPr>
        <w:t>Trust’s</w:t>
      </w:r>
      <w:r w:rsidR="005D6F48">
        <w:rPr>
          <w:rFonts w:ascii="Arial" w:hAnsi="Arial" w:cs="Arial"/>
          <w:lang w:val="en-US"/>
        </w:rPr>
        <w:t xml:space="preserve"> Pay Policy</w:t>
      </w:r>
      <w:r w:rsidR="002C4B95">
        <w:rPr>
          <w:rFonts w:ascii="Arial" w:hAnsi="Arial" w:cs="Arial"/>
          <w:lang w:val="en-US"/>
        </w:rPr>
        <w:t xml:space="preserve">. </w:t>
      </w:r>
    </w:p>
    <w:p w14:paraId="442D8DF5" w14:textId="6DB2085B" w:rsidR="00B4712A" w:rsidRDefault="00B4712A" w:rsidP="00D8656F">
      <w:pPr>
        <w:ind w:left="720" w:right="1133" w:hanging="578"/>
        <w:jc w:val="both"/>
        <w:outlineLvl w:val="0"/>
        <w:rPr>
          <w:rFonts w:ascii="Arial" w:hAnsi="Arial" w:cs="Arial"/>
          <w:lang w:val="en-US"/>
        </w:rPr>
      </w:pPr>
    </w:p>
    <w:p w14:paraId="38D565E0" w14:textId="04A325D9" w:rsidR="00B4712A" w:rsidRDefault="00B4712A" w:rsidP="00D8656F">
      <w:pPr>
        <w:ind w:left="720" w:right="1133" w:hanging="578"/>
        <w:jc w:val="both"/>
        <w:outlineLvl w:val="0"/>
        <w:rPr>
          <w:rFonts w:ascii="Arial" w:hAnsi="Arial" w:cs="Arial"/>
          <w:lang w:val="en-US"/>
        </w:rPr>
      </w:pPr>
      <w:r>
        <w:rPr>
          <w:rFonts w:ascii="Arial" w:hAnsi="Arial" w:cs="Arial"/>
          <w:lang w:val="en-US"/>
        </w:rPr>
        <w:tab/>
        <w:t xml:space="preserve">Where Blue Sky is used for appraisal, reports and recording are maintained on this system. </w:t>
      </w:r>
    </w:p>
    <w:p w14:paraId="40515ACB" w14:textId="77777777" w:rsidR="00DF4F66" w:rsidRDefault="00DF4F66" w:rsidP="00D438B1">
      <w:pPr>
        <w:ind w:left="142" w:right="1133"/>
        <w:outlineLvl w:val="0"/>
        <w:rPr>
          <w:rFonts w:ascii="Arial" w:hAnsi="Arial" w:cs="Arial"/>
          <w:lang w:val="en-US"/>
        </w:rPr>
      </w:pPr>
    </w:p>
    <w:p w14:paraId="40515ACC" w14:textId="7817AA11" w:rsidR="00DF4F66" w:rsidRDefault="00EB0A37" w:rsidP="006C74F4">
      <w:pPr>
        <w:ind w:left="720" w:right="1133" w:hanging="578"/>
        <w:jc w:val="both"/>
        <w:outlineLvl w:val="0"/>
        <w:rPr>
          <w:rFonts w:ascii="Arial" w:hAnsi="Arial" w:cs="Arial"/>
          <w:lang w:val="en-US"/>
        </w:rPr>
      </w:pPr>
      <w:r>
        <w:rPr>
          <w:rFonts w:ascii="Arial" w:hAnsi="Arial" w:cs="Arial"/>
          <w:lang w:val="en-US"/>
        </w:rPr>
        <w:t>10</w:t>
      </w:r>
      <w:r w:rsidR="00176619">
        <w:rPr>
          <w:rFonts w:ascii="Arial" w:hAnsi="Arial" w:cs="Arial"/>
          <w:lang w:val="en-US"/>
        </w:rPr>
        <w:t>.3</w:t>
      </w:r>
      <w:r w:rsidR="00A40C31">
        <w:rPr>
          <w:rFonts w:ascii="Arial" w:hAnsi="Arial" w:cs="Arial"/>
          <w:lang w:val="en-US"/>
        </w:rPr>
        <w:tab/>
      </w:r>
      <w:r w:rsidR="00DF4F66">
        <w:rPr>
          <w:rFonts w:ascii="Arial" w:hAnsi="Arial" w:cs="Arial"/>
          <w:lang w:val="en-US"/>
        </w:rPr>
        <w:t xml:space="preserve">Once the </w:t>
      </w:r>
      <w:r w:rsidR="004D5FA5">
        <w:rPr>
          <w:rFonts w:ascii="Arial" w:hAnsi="Arial" w:cs="Arial"/>
          <w:lang w:val="en-US"/>
        </w:rPr>
        <w:t>record has</w:t>
      </w:r>
      <w:r w:rsidR="00DF4F66">
        <w:rPr>
          <w:rFonts w:ascii="Arial" w:hAnsi="Arial" w:cs="Arial"/>
          <w:lang w:val="en-US"/>
        </w:rPr>
        <w:t xml:space="preserve"> been agreed and signed by both parties (including any additional comments) the appraiser will provide the teacher with a</w:t>
      </w:r>
      <w:r w:rsidR="00DC77A5">
        <w:rPr>
          <w:rFonts w:ascii="Arial" w:hAnsi="Arial" w:cs="Arial"/>
          <w:lang w:val="en-US"/>
        </w:rPr>
        <w:t xml:space="preserve"> </w:t>
      </w:r>
      <w:r w:rsidR="00DF4F66">
        <w:rPr>
          <w:rFonts w:ascii="Arial" w:hAnsi="Arial" w:cs="Arial"/>
          <w:lang w:val="en-US"/>
        </w:rPr>
        <w:t>copy and pa</w:t>
      </w:r>
      <w:r w:rsidR="006C74F4">
        <w:rPr>
          <w:rFonts w:ascii="Arial" w:hAnsi="Arial" w:cs="Arial"/>
          <w:lang w:val="en-US"/>
        </w:rPr>
        <w:t>s</w:t>
      </w:r>
      <w:r w:rsidR="00EC3C03">
        <w:rPr>
          <w:rFonts w:ascii="Arial" w:hAnsi="Arial" w:cs="Arial"/>
          <w:lang w:val="en-US"/>
        </w:rPr>
        <w:t xml:space="preserve">s the original to the </w:t>
      </w:r>
      <w:r w:rsidR="00744ABF">
        <w:rPr>
          <w:rFonts w:ascii="Arial" w:hAnsi="Arial" w:cs="Arial"/>
          <w:lang w:val="en-US"/>
        </w:rPr>
        <w:t>Headteacher</w:t>
      </w:r>
      <w:r w:rsidR="00EC3C03">
        <w:rPr>
          <w:rFonts w:ascii="Arial" w:hAnsi="Arial" w:cs="Arial"/>
          <w:lang w:val="en-US"/>
        </w:rPr>
        <w:t xml:space="preserve"> for retention.  Where the </w:t>
      </w:r>
      <w:r w:rsidR="00744ABF">
        <w:rPr>
          <w:rFonts w:ascii="Arial" w:hAnsi="Arial" w:cs="Arial"/>
          <w:lang w:val="en-US"/>
        </w:rPr>
        <w:t>Headteacher</w:t>
      </w:r>
      <w:r w:rsidR="00DF4F66">
        <w:rPr>
          <w:rFonts w:ascii="Arial" w:hAnsi="Arial" w:cs="Arial"/>
          <w:lang w:val="en-US"/>
        </w:rPr>
        <w:t xml:space="preserve"> is the </w:t>
      </w:r>
      <w:proofErr w:type="spellStart"/>
      <w:r w:rsidR="00650D36">
        <w:rPr>
          <w:rFonts w:ascii="Arial" w:hAnsi="Arial" w:cs="Arial"/>
          <w:lang w:val="en-US"/>
        </w:rPr>
        <w:t>appraise</w:t>
      </w:r>
      <w:r w:rsidR="005D6F48">
        <w:rPr>
          <w:rFonts w:ascii="Arial" w:hAnsi="Arial" w:cs="Arial"/>
          <w:lang w:val="en-US"/>
        </w:rPr>
        <w:t>e</w:t>
      </w:r>
      <w:proofErr w:type="spellEnd"/>
      <w:r w:rsidR="00DF4F66">
        <w:rPr>
          <w:rFonts w:ascii="Arial" w:hAnsi="Arial" w:cs="Arial"/>
          <w:lang w:val="en-US"/>
        </w:rPr>
        <w:t xml:space="preserve">, the copy of the </w:t>
      </w:r>
      <w:r w:rsidR="002C4B95">
        <w:rPr>
          <w:rFonts w:ascii="Arial" w:hAnsi="Arial" w:cs="Arial"/>
          <w:lang w:val="en-US"/>
        </w:rPr>
        <w:t>record</w:t>
      </w:r>
      <w:r w:rsidR="00DF4F66">
        <w:rPr>
          <w:rFonts w:ascii="Arial" w:hAnsi="Arial" w:cs="Arial"/>
          <w:lang w:val="en-US"/>
        </w:rPr>
        <w:t xml:space="preserve"> will be passed to the Chair of Governors.</w:t>
      </w:r>
    </w:p>
    <w:p w14:paraId="40515ACD" w14:textId="77777777" w:rsidR="00232190" w:rsidRDefault="00232190" w:rsidP="00D438B1">
      <w:pPr>
        <w:ind w:left="142" w:right="1133"/>
        <w:outlineLvl w:val="0"/>
        <w:rPr>
          <w:rFonts w:ascii="Arial" w:hAnsi="Arial" w:cs="Arial"/>
          <w:lang w:val="en-US"/>
        </w:rPr>
      </w:pPr>
    </w:p>
    <w:p w14:paraId="40515ACE" w14:textId="77777777" w:rsidR="00DF4F66" w:rsidRPr="00176619" w:rsidRDefault="00DF4F66" w:rsidP="003B5B29">
      <w:pPr>
        <w:pStyle w:val="ListParagraph"/>
        <w:numPr>
          <w:ilvl w:val="0"/>
          <w:numId w:val="15"/>
        </w:numPr>
        <w:tabs>
          <w:tab w:val="left" w:pos="142"/>
        </w:tabs>
        <w:ind w:right="1133" w:hanging="578"/>
        <w:outlineLvl w:val="0"/>
        <w:rPr>
          <w:rFonts w:ascii="Arial" w:hAnsi="Arial" w:cs="Arial"/>
          <w:b/>
          <w:lang w:val="en-US"/>
        </w:rPr>
      </w:pPr>
      <w:r w:rsidRPr="00176619">
        <w:rPr>
          <w:rFonts w:ascii="Arial" w:hAnsi="Arial" w:cs="Arial"/>
          <w:b/>
        </w:rPr>
        <w:t xml:space="preserve">Setting objectives </w:t>
      </w:r>
    </w:p>
    <w:p w14:paraId="40515ACF" w14:textId="77777777" w:rsidR="00DF4F66" w:rsidRDefault="00DF4F66" w:rsidP="00D438B1">
      <w:pPr>
        <w:ind w:left="142" w:right="1133"/>
        <w:rPr>
          <w:rFonts w:ascii="Arial" w:hAnsi="Arial" w:cs="Arial"/>
          <w:i/>
          <w:lang w:eastAsia="en-GB"/>
        </w:rPr>
      </w:pPr>
    </w:p>
    <w:p w14:paraId="40515AD0" w14:textId="1956D757" w:rsidR="00DF4F66" w:rsidRDefault="00EB0A37" w:rsidP="006C74F4">
      <w:pPr>
        <w:ind w:left="720" w:right="1133" w:hanging="578"/>
        <w:jc w:val="both"/>
        <w:rPr>
          <w:rFonts w:ascii="Arial" w:hAnsi="Arial" w:cs="Arial"/>
          <w:b/>
        </w:rPr>
      </w:pPr>
      <w:r>
        <w:rPr>
          <w:rFonts w:ascii="Arial" w:hAnsi="Arial" w:cs="Arial"/>
          <w:lang w:eastAsia="en-GB"/>
        </w:rPr>
        <w:t>11</w:t>
      </w:r>
      <w:r w:rsidR="00176619">
        <w:rPr>
          <w:rFonts w:ascii="Arial" w:hAnsi="Arial" w:cs="Arial"/>
          <w:lang w:eastAsia="en-GB"/>
        </w:rPr>
        <w:t>.1</w:t>
      </w:r>
      <w:r w:rsidR="00A40C31">
        <w:rPr>
          <w:rFonts w:ascii="Arial" w:hAnsi="Arial" w:cs="Arial"/>
          <w:lang w:eastAsia="en-GB"/>
        </w:rPr>
        <w:tab/>
      </w:r>
      <w:r w:rsidR="00DF4F66" w:rsidRPr="0018674C">
        <w:rPr>
          <w:rFonts w:ascii="Arial" w:hAnsi="Arial" w:cs="Arial"/>
          <w:lang w:eastAsia="en-GB"/>
        </w:rPr>
        <w:t xml:space="preserve">The </w:t>
      </w:r>
      <w:r w:rsidR="00744ABF">
        <w:rPr>
          <w:rFonts w:ascii="Arial" w:hAnsi="Arial" w:cs="Arial"/>
          <w:lang w:eastAsia="en-GB"/>
        </w:rPr>
        <w:t>Headteacher</w:t>
      </w:r>
      <w:r w:rsidR="00E25B93">
        <w:rPr>
          <w:rFonts w:ascii="Arial" w:hAnsi="Arial" w:cs="Arial"/>
          <w:lang w:eastAsia="en-GB"/>
        </w:rPr>
        <w:t>/Head of School</w:t>
      </w:r>
      <w:r w:rsidR="00DF4F66" w:rsidRPr="0018674C">
        <w:rPr>
          <w:rFonts w:ascii="Arial" w:hAnsi="Arial" w:cs="Arial"/>
          <w:lang w:eastAsia="en-GB"/>
        </w:rPr>
        <w:t xml:space="preserve"> objectives will be set by the </w:t>
      </w:r>
      <w:r w:rsidR="00C421E6">
        <w:rPr>
          <w:rFonts w:ascii="Arial" w:hAnsi="Arial" w:cs="Arial"/>
          <w:lang w:eastAsia="en-GB"/>
        </w:rPr>
        <w:t xml:space="preserve">Local Governing Body in consultation with the Executive Principal.  </w:t>
      </w:r>
      <w:r w:rsidR="00E25B93">
        <w:rPr>
          <w:rFonts w:ascii="Arial" w:hAnsi="Arial" w:cs="Arial"/>
          <w:lang w:eastAsia="en-GB"/>
        </w:rPr>
        <w:t xml:space="preserve">The Executive </w:t>
      </w:r>
      <w:proofErr w:type="spellStart"/>
      <w:r w:rsidR="00E25B93">
        <w:rPr>
          <w:rFonts w:ascii="Arial" w:hAnsi="Arial" w:cs="Arial"/>
          <w:lang w:eastAsia="en-GB"/>
        </w:rPr>
        <w:t>Prinicipal’s</w:t>
      </w:r>
      <w:proofErr w:type="spellEnd"/>
      <w:r w:rsidR="00E25B93">
        <w:rPr>
          <w:rFonts w:ascii="Arial" w:hAnsi="Arial" w:cs="Arial"/>
          <w:lang w:eastAsia="en-GB"/>
        </w:rPr>
        <w:t xml:space="preserve"> objectives are set by the Chair of the Trust and Chair of Governors after consultation with the external advisor.</w:t>
      </w:r>
    </w:p>
    <w:p w14:paraId="40515AD1" w14:textId="77777777" w:rsidR="00DF4F66" w:rsidRDefault="00DF4F66" w:rsidP="006C74F4">
      <w:pPr>
        <w:ind w:left="142" w:right="1133"/>
        <w:jc w:val="both"/>
        <w:outlineLvl w:val="0"/>
        <w:rPr>
          <w:rFonts w:ascii="Arial" w:hAnsi="Arial" w:cs="Arial"/>
        </w:rPr>
      </w:pPr>
    </w:p>
    <w:p w14:paraId="40515AD2" w14:textId="22DC3B4A" w:rsidR="00DF4F66" w:rsidRDefault="00EB0A37" w:rsidP="006C74F4">
      <w:pPr>
        <w:ind w:left="720" w:right="1133" w:hanging="578"/>
        <w:jc w:val="both"/>
        <w:outlineLvl w:val="0"/>
        <w:rPr>
          <w:rFonts w:ascii="Arial" w:hAnsi="Arial" w:cs="Arial"/>
        </w:rPr>
      </w:pPr>
      <w:r>
        <w:rPr>
          <w:rFonts w:ascii="Arial" w:hAnsi="Arial" w:cs="Arial"/>
        </w:rPr>
        <w:t>11</w:t>
      </w:r>
      <w:r w:rsidR="00176619">
        <w:rPr>
          <w:rFonts w:ascii="Arial" w:hAnsi="Arial" w:cs="Arial"/>
        </w:rPr>
        <w:t>.2</w:t>
      </w:r>
      <w:r w:rsidR="00A40C31">
        <w:rPr>
          <w:rFonts w:ascii="Arial" w:hAnsi="Arial" w:cs="Arial"/>
        </w:rPr>
        <w:tab/>
      </w:r>
      <w:r w:rsidR="00DF4F66">
        <w:rPr>
          <w:rFonts w:ascii="Arial" w:hAnsi="Arial" w:cs="Arial"/>
        </w:rPr>
        <w:t xml:space="preserve">Teachers’ objectives will be set by the </w:t>
      </w:r>
      <w:r w:rsidR="00744ABF">
        <w:rPr>
          <w:rFonts w:ascii="Arial" w:hAnsi="Arial" w:cs="Arial"/>
        </w:rPr>
        <w:t>Headteacher</w:t>
      </w:r>
      <w:r w:rsidR="00DF4F66">
        <w:rPr>
          <w:rFonts w:ascii="Arial" w:hAnsi="Arial" w:cs="Arial"/>
        </w:rPr>
        <w:t>, where they are the direct line manager, or the</w:t>
      </w:r>
      <w:r w:rsidR="00EC3C03">
        <w:rPr>
          <w:rFonts w:ascii="Arial" w:hAnsi="Arial" w:cs="Arial"/>
        </w:rPr>
        <w:t xml:space="preserve"> line manager nominated by the </w:t>
      </w:r>
      <w:r w:rsidR="00744ABF">
        <w:rPr>
          <w:rFonts w:ascii="Arial" w:hAnsi="Arial" w:cs="Arial"/>
        </w:rPr>
        <w:t>Headteacher</w:t>
      </w:r>
      <w:r w:rsidR="00DF4F66">
        <w:rPr>
          <w:rFonts w:ascii="Arial" w:hAnsi="Arial" w:cs="Arial"/>
        </w:rPr>
        <w:t xml:space="preserve"> to carry out the appraisal.</w:t>
      </w:r>
    </w:p>
    <w:p w14:paraId="40515AD3" w14:textId="77777777" w:rsidR="00DF4F66" w:rsidRDefault="00DF4F66" w:rsidP="006C74F4">
      <w:pPr>
        <w:ind w:left="142" w:right="1133"/>
        <w:jc w:val="both"/>
        <w:outlineLvl w:val="0"/>
        <w:rPr>
          <w:rFonts w:ascii="Arial" w:hAnsi="Arial" w:cs="Arial"/>
        </w:rPr>
      </w:pPr>
    </w:p>
    <w:p w14:paraId="40515AD4" w14:textId="04CC089C" w:rsidR="00DF4F66" w:rsidRPr="00DB3B40" w:rsidRDefault="00176619" w:rsidP="006C74F4">
      <w:pPr>
        <w:ind w:left="720" w:right="1133" w:hanging="578"/>
        <w:jc w:val="both"/>
        <w:rPr>
          <w:rFonts w:ascii="Arial" w:hAnsi="Arial" w:cs="Arial"/>
          <w:i/>
          <w:lang w:val="en-US"/>
        </w:rPr>
      </w:pPr>
      <w:r>
        <w:rPr>
          <w:rFonts w:ascii="Arial" w:hAnsi="Arial" w:cs="Arial"/>
          <w:lang w:val="en-US"/>
        </w:rPr>
        <w:t>1</w:t>
      </w:r>
      <w:r w:rsidR="00EB0A37">
        <w:rPr>
          <w:rFonts w:ascii="Arial" w:hAnsi="Arial" w:cs="Arial"/>
          <w:lang w:val="en-US"/>
        </w:rPr>
        <w:t>1</w:t>
      </w:r>
      <w:r>
        <w:rPr>
          <w:rFonts w:ascii="Arial" w:hAnsi="Arial" w:cs="Arial"/>
          <w:lang w:val="en-US"/>
        </w:rPr>
        <w:t>.3</w:t>
      </w:r>
      <w:r w:rsidR="00A40C31">
        <w:rPr>
          <w:rFonts w:ascii="Arial" w:hAnsi="Arial" w:cs="Arial"/>
          <w:b/>
          <w:lang w:val="en-US"/>
        </w:rPr>
        <w:tab/>
      </w:r>
      <w:r w:rsidR="00DF4F66" w:rsidRPr="0018674C">
        <w:rPr>
          <w:rFonts w:ascii="Arial" w:hAnsi="Arial" w:cs="Arial"/>
          <w:lang w:val="en-US"/>
        </w:rPr>
        <w:t xml:space="preserve">Objectives for each teacher will be set </w:t>
      </w:r>
      <w:r w:rsidR="00650D36" w:rsidRPr="0018674C">
        <w:rPr>
          <w:rFonts w:ascii="Arial" w:hAnsi="Arial" w:cs="Arial"/>
          <w:lang w:val="en-US"/>
        </w:rPr>
        <w:t>before</w:t>
      </w:r>
      <w:r w:rsidR="00DF4F66" w:rsidRPr="0018674C">
        <w:rPr>
          <w:rFonts w:ascii="Arial" w:hAnsi="Arial" w:cs="Arial"/>
          <w:lang w:val="en-US"/>
        </w:rPr>
        <w:t xml:space="preserve"> or as soon as practicable after, the start of each appraisal period.</w:t>
      </w:r>
      <w:r w:rsidR="00DF4F66">
        <w:rPr>
          <w:rFonts w:ascii="Arial" w:hAnsi="Arial" w:cs="Arial"/>
          <w:lang w:val="en-US"/>
        </w:rPr>
        <w:t xml:space="preserve">  The objectives set for each teacher will be based on the SMART principles (Specific, Measurable, Achievable, Realistic and Time-bound)</w:t>
      </w:r>
      <w:r w:rsidR="009B46A7">
        <w:rPr>
          <w:rFonts w:ascii="Arial" w:hAnsi="Arial" w:cs="Arial"/>
          <w:lang w:val="en-US"/>
        </w:rPr>
        <w:t xml:space="preserve">, </w:t>
      </w:r>
      <w:r w:rsidR="00DF4F66">
        <w:rPr>
          <w:rFonts w:ascii="Arial" w:hAnsi="Arial" w:cs="Arial"/>
          <w:lang w:val="en-US"/>
        </w:rPr>
        <w:t>and will be ap</w:t>
      </w:r>
      <w:r w:rsidR="00EC3C03">
        <w:rPr>
          <w:rFonts w:ascii="Arial" w:hAnsi="Arial" w:cs="Arial"/>
          <w:lang w:val="en-US"/>
        </w:rPr>
        <w:t>propriate to the teacher</w:t>
      </w:r>
      <w:r w:rsidR="00DF4F66">
        <w:rPr>
          <w:rFonts w:ascii="Arial" w:hAnsi="Arial" w:cs="Arial"/>
          <w:lang w:val="en-US"/>
        </w:rPr>
        <w:t>s</w:t>
      </w:r>
      <w:r w:rsidR="00EC3C03">
        <w:rPr>
          <w:rFonts w:ascii="Arial" w:hAnsi="Arial" w:cs="Arial"/>
          <w:lang w:val="en-US"/>
        </w:rPr>
        <w:t>’</w:t>
      </w:r>
      <w:r w:rsidR="00DF4F66">
        <w:rPr>
          <w:rFonts w:ascii="Arial" w:hAnsi="Arial" w:cs="Arial"/>
          <w:lang w:val="en-US"/>
        </w:rPr>
        <w:t xml:space="preserve"> role and level of experience. The appraiser and teacher will seek to agree the objectives but, if that is not possible, the appraiser will determine the objectives. Objectives may be revised if circumstances change.  </w:t>
      </w:r>
    </w:p>
    <w:p w14:paraId="40515AD5" w14:textId="77777777" w:rsidR="00DF4F66" w:rsidRDefault="00DF4F66" w:rsidP="00D438B1">
      <w:pPr>
        <w:ind w:left="142" w:right="1133"/>
        <w:rPr>
          <w:rFonts w:ascii="Arial" w:hAnsi="Arial" w:cs="Arial"/>
          <w:b/>
        </w:rPr>
      </w:pPr>
    </w:p>
    <w:p w14:paraId="40515AD6" w14:textId="31E85DF3" w:rsidR="00205282" w:rsidRDefault="00EB0A37" w:rsidP="003B5B29">
      <w:pPr>
        <w:tabs>
          <w:tab w:val="left" w:pos="142"/>
        </w:tabs>
        <w:ind w:left="720" w:right="1133" w:hanging="578"/>
        <w:jc w:val="both"/>
        <w:rPr>
          <w:rFonts w:ascii="Arial" w:hAnsi="Arial" w:cs="Arial"/>
          <w:lang w:eastAsia="en-GB"/>
        </w:rPr>
      </w:pPr>
      <w:r>
        <w:rPr>
          <w:rFonts w:ascii="Arial" w:hAnsi="Arial" w:cs="Arial"/>
        </w:rPr>
        <w:t>11</w:t>
      </w:r>
      <w:r w:rsidR="00176619">
        <w:rPr>
          <w:rFonts w:ascii="Arial" w:hAnsi="Arial" w:cs="Arial"/>
        </w:rPr>
        <w:t>.4</w:t>
      </w:r>
      <w:r w:rsidR="00A40C31">
        <w:rPr>
          <w:rFonts w:ascii="Arial" w:hAnsi="Arial" w:cs="Arial"/>
        </w:rPr>
        <w:tab/>
      </w:r>
      <w:r w:rsidR="001747F0">
        <w:rPr>
          <w:rFonts w:ascii="Arial" w:hAnsi="Arial" w:cs="Arial"/>
        </w:rPr>
        <w:t>Judgements of performance will be made against the extent to which</w:t>
      </w:r>
      <w:r w:rsidR="006C74F4">
        <w:rPr>
          <w:rFonts w:ascii="Arial" w:hAnsi="Arial" w:cs="Arial"/>
          <w:lang w:eastAsia="en-GB"/>
        </w:rPr>
        <w:t xml:space="preserve"> </w:t>
      </w:r>
      <w:r w:rsidR="001747F0">
        <w:rPr>
          <w:rFonts w:ascii="Arial" w:hAnsi="Arial" w:cs="Arial"/>
          <w:lang w:eastAsia="en-GB"/>
        </w:rPr>
        <w:t xml:space="preserve">individual </w:t>
      </w:r>
      <w:r w:rsidR="006C74F4">
        <w:rPr>
          <w:rFonts w:ascii="Arial" w:hAnsi="Arial" w:cs="Arial"/>
          <w:lang w:eastAsia="en-GB"/>
        </w:rPr>
        <w:t>objectives</w:t>
      </w:r>
      <w:r w:rsidR="00677082">
        <w:rPr>
          <w:rFonts w:ascii="Arial" w:hAnsi="Arial" w:cs="Arial"/>
          <w:lang w:eastAsia="en-GB"/>
        </w:rPr>
        <w:t>,</w:t>
      </w:r>
      <w:r w:rsidR="00E802DC">
        <w:rPr>
          <w:rFonts w:ascii="Arial" w:hAnsi="Arial" w:cs="Arial"/>
          <w:lang w:eastAsia="en-GB"/>
        </w:rPr>
        <w:t xml:space="preserve"> </w:t>
      </w:r>
      <w:r w:rsidR="001747F0">
        <w:rPr>
          <w:rFonts w:ascii="Arial" w:hAnsi="Arial" w:cs="Arial"/>
          <w:lang w:eastAsia="en-GB"/>
        </w:rPr>
        <w:t xml:space="preserve">the relevant </w:t>
      </w:r>
      <w:r w:rsidR="00E57EEF">
        <w:rPr>
          <w:rFonts w:ascii="Arial" w:hAnsi="Arial" w:cs="Arial"/>
          <w:lang w:eastAsia="en-GB"/>
        </w:rPr>
        <w:t>Teachers S</w:t>
      </w:r>
      <w:r w:rsidR="001747F0">
        <w:rPr>
          <w:rFonts w:ascii="Arial" w:hAnsi="Arial" w:cs="Arial"/>
          <w:lang w:eastAsia="en-GB"/>
        </w:rPr>
        <w:t xml:space="preserve">tandards </w:t>
      </w:r>
      <w:r w:rsidR="009A7CF8">
        <w:rPr>
          <w:rFonts w:ascii="Arial" w:hAnsi="Arial" w:cs="Arial"/>
          <w:lang w:eastAsia="en-GB"/>
        </w:rPr>
        <w:t xml:space="preserve">have been met, </w:t>
      </w:r>
      <w:r w:rsidR="001747F0">
        <w:rPr>
          <w:rFonts w:ascii="Arial" w:hAnsi="Arial" w:cs="Arial"/>
          <w:lang w:eastAsia="en-GB"/>
        </w:rPr>
        <w:t xml:space="preserve">and how </w:t>
      </w:r>
      <w:r w:rsidR="00D17562">
        <w:rPr>
          <w:rFonts w:ascii="Arial" w:hAnsi="Arial" w:cs="Arial"/>
          <w:lang w:eastAsia="en-GB"/>
        </w:rPr>
        <w:t xml:space="preserve">the teacher has contributed to </w:t>
      </w:r>
      <w:r w:rsidR="001747F0">
        <w:rPr>
          <w:rFonts w:ascii="Arial" w:hAnsi="Arial" w:cs="Arial"/>
          <w:lang w:eastAsia="en-GB"/>
        </w:rPr>
        <w:t xml:space="preserve">any specific impacts the school had documented in their pay policy, </w:t>
      </w:r>
      <w:proofErr w:type="spellStart"/>
      <w:r w:rsidR="001747F0">
        <w:rPr>
          <w:rFonts w:ascii="Arial" w:hAnsi="Arial" w:cs="Arial"/>
          <w:lang w:eastAsia="en-GB"/>
        </w:rPr>
        <w:t>eg</w:t>
      </w:r>
      <w:proofErr w:type="spellEnd"/>
      <w:r w:rsidR="001747F0">
        <w:rPr>
          <w:rFonts w:ascii="Arial" w:hAnsi="Arial" w:cs="Arial"/>
          <w:lang w:eastAsia="en-GB"/>
        </w:rPr>
        <w:t xml:space="preserve"> impact on pupil progress. Performance </w:t>
      </w:r>
      <w:r w:rsidR="00C421E6">
        <w:rPr>
          <w:rFonts w:ascii="Arial" w:hAnsi="Arial" w:cs="Arial"/>
          <w:lang w:eastAsia="en-GB"/>
        </w:rPr>
        <w:t xml:space="preserve">for Classroom Teachers </w:t>
      </w:r>
      <w:r w:rsidR="001747F0">
        <w:rPr>
          <w:rFonts w:ascii="Arial" w:hAnsi="Arial" w:cs="Arial"/>
          <w:lang w:eastAsia="en-GB"/>
        </w:rPr>
        <w:t xml:space="preserve">will be directly </w:t>
      </w:r>
      <w:r w:rsidR="009A7CF8">
        <w:rPr>
          <w:rFonts w:ascii="Arial" w:hAnsi="Arial" w:cs="Arial"/>
          <w:lang w:eastAsia="en-GB"/>
        </w:rPr>
        <w:t>linked to</w:t>
      </w:r>
      <w:r w:rsidR="001747F0">
        <w:rPr>
          <w:rFonts w:ascii="Arial" w:hAnsi="Arial" w:cs="Arial"/>
          <w:lang w:eastAsia="en-GB"/>
        </w:rPr>
        <w:t xml:space="preserve"> pay progression</w:t>
      </w:r>
      <w:r w:rsidR="00C421E6">
        <w:rPr>
          <w:rFonts w:ascii="Arial" w:hAnsi="Arial" w:cs="Arial"/>
          <w:lang w:eastAsia="en-GB"/>
        </w:rPr>
        <w:t>.</w:t>
      </w:r>
    </w:p>
    <w:p w14:paraId="40515AD7" w14:textId="77777777" w:rsidR="00205282" w:rsidRDefault="00205282" w:rsidP="003B5B29">
      <w:pPr>
        <w:tabs>
          <w:tab w:val="left" w:pos="142"/>
        </w:tabs>
        <w:ind w:left="720" w:right="1133" w:hanging="578"/>
        <w:jc w:val="both"/>
        <w:rPr>
          <w:rFonts w:ascii="Arial" w:hAnsi="Arial" w:cs="Arial"/>
          <w:lang w:eastAsia="en-GB"/>
        </w:rPr>
      </w:pPr>
    </w:p>
    <w:p w14:paraId="40515AD8" w14:textId="780BBAE2" w:rsidR="00DF4F66" w:rsidRDefault="00EB0A37" w:rsidP="006C74F4">
      <w:pPr>
        <w:ind w:left="720" w:right="1133" w:hanging="578"/>
        <w:jc w:val="both"/>
        <w:rPr>
          <w:rFonts w:ascii="Arial" w:hAnsi="Arial" w:cs="Arial"/>
          <w:bCs/>
          <w:lang w:val="en-US"/>
        </w:rPr>
      </w:pPr>
      <w:r>
        <w:rPr>
          <w:rFonts w:ascii="Arial" w:hAnsi="Arial" w:cs="Arial"/>
          <w:lang w:eastAsia="en-GB"/>
        </w:rPr>
        <w:t>11</w:t>
      </w:r>
      <w:r w:rsidR="00176619">
        <w:rPr>
          <w:rFonts w:ascii="Arial" w:hAnsi="Arial" w:cs="Arial"/>
          <w:lang w:eastAsia="en-GB"/>
        </w:rPr>
        <w:t>.5</w:t>
      </w:r>
      <w:r w:rsidR="00A40C31">
        <w:rPr>
          <w:rFonts w:ascii="Arial" w:hAnsi="Arial" w:cs="Arial"/>
          <w:lang w:eastAsia="en-GB"/>
        </w:rPr>
        <w:tab/>
      </w:r>
      <w:r w:rsidR="00DF4F66" w:rsidRPr="0018674C">
        <w:rPr>
          <w:rFonts w:ascii="Arial" w:hAnsi="Arial" w:cs="Arial"/>
          <w:lang w:eastAsia="en-GB"/>
        </w:rPr>
        <w:t xml:space="preserve">Before, or as soon as practicable after, the start of each appraisal period, each </w:t>
      </w:r>
      <w:r w:rsidR="00677082">
        <w:rPr>
          <w:rFonts w:ascii="Arial" w:hAnsi="Arial" w:cs="Arial"/>
          <w:lang w:eastAsia="en-GB"/>
        </w:rPr>
        <w:t>Classroom T</w:t>
      </w:r>
      <w:r w:rsidR="00DF4F66" w:rsidRPr="0018674C">
        <w:rPr>
          <w:rFonts w:ascii="Arial" w:hAnsi="Arial" w:cs="Arial"/>
          <w:lang w:eastAsia="en-GB"/>
        </w:rPr>
        <w:t>eacher will be informed of the stand</w:t>
      </w:r>
      <w:r w:rsidR="00EC3C03">
        <w:rPr>
          <w:rFonts w:ascii="Arial" w:hAnsi="Arial" w:cs="Arial"/>
          <w:lang w:eastAsia="en-GB"/>
        </w:rPr>
        <w:t xml:space="preserve">ards against which </w:t>
      </w:r>
      <w:r w:rsidR="00677082">
        <w:rPr>
          <w:rFonts w:ascii="Arial" w:hAnsi="Arial" w:cs="Arial"/>
          <w:lang w:eastAsia="en-GB"/>
        </w:rPr>
        <w:t xml:space="preserve">their </w:t>
      </w:r>
      <w:r w:rsidR="00DF4F66" w:rsidRPr="0018674C">
        <w:rPr>
          <w:rFonts w:ascii="Arial" w:hAnsi="Arial" w:cs="Arial"/>
          <w:lang w:eastAsia="en-GB"/>
        </w:rPr>
        <w:t>performance in that appraisal period will be assessed.</w:t>
      </w:r>
      <w:r w:rsidR="00DF4F66">
        <w:rPr>
          <w:rFonts w:ascii="Arial" w:hAnsi="Arial" w:cs="Arial"/>
          <w:b/>
          <w:lang w:eastAsia="en-GB"/>
        </w:rPr>
        <w:t xml:space="preserve"> </w:t>
      </w:r>
      <w:r w:rsidR="00DF4F66">
        <w:rPr>
          <w:rFonts w:ascii="Arial" w:hAnsi="Arial" w:cs="Arial"/>
          <w:bCs/>
          <w:lang w:val="en-US"/>
        </w:rPr>
        <w:t xml:space="preserve"> All teachers should be assessed against </w:t>
      </w:r>
      <w:r w:rsidR="00DF4F66" w:rsidRPr="00DB7A5B">
        <w:rPr>
          <w:rFonts w:ascii="Arial" w:hAnsi="Arial" w:cs="Arial"/>
          <w:bCs/>
          <w:lang w:val="en-US"/>
        </w:rPr>
        <w:t>the set of standards c</w:t>
      </w:r>
      <w:r w:rsidR="00611DB8">
        <w:rPr>
          <w:rFonts w:ascii="Arial" w:hAnsi="Arial" w:cs="Arial"/>
          <w:bCs/>
          <w:lang w:val="en-US"/>
        </w:rPr>
        <w:t xml:space="preserve">ontained in the </w:t>
      </w:r>
      <w:r w:rsidR="00DF4F66" w:rsidRPr="00DB7A5B">
        <w:rPr>
          <w:rFonts w:ascii="Arial" w:hAnsi="Arial" w:cs="Arial"/>
          <w:bCs/>
          <w:lang w:val="en-US"/>
        </w:rPr>
        <w:t xml:space="preserve">Teachers’ Standards </w:t>
      </w:r>
      <w:r w:rsidR="00611DB8">
        <w:rPr>
          <w:rFonts w:ascii="Arial" w:hAnsi="Arial" w:cs="Arial"/>
          <w:bCs/>
          <w:lang w:val="en-US"/>
        </w:rPr>
        <w:t xml:space="preserve">document </w:t>
      </w:r>
      <w:r w:rsidR="00DF4F66" w:rsidRPr="00DB7A5B">
        <w:rPr>
          <w:rFonts w:ascii="Arial" w:hAnsi="Arial" w:cs="Arial"/>
          <w:bCs/>
          <w:lang w:val="en-US"/>
        </w:rPr>
        <w:t>published in July 2011</w:t>
      </w:r>
      <w:r w:rsidR="00611DB8">
        <w:rPr>
          <w:rFonts w:ascii="Arial" w:hAnsi="Arial" w:cs="Arial"/>
          <w:bCs/>
          <w:lang w:val="en-US"/>
        </w:rPr>
        <w:t xml:space="preserve">.  The </w:t>
      </w:r>
      <w:r w:rsidR="00744ABF">
        <w:rPr>
          <w:rFonts w:ascii="Arial" w:hAnsi="Arial" w:cs="Arial"/>
          <w:bCs/>
          <w:lang w:val="en-US"/>
        </w:rPr>
        <w:t>Headteacher</w:t>
      </w:r>
      <w:r w:rsidR="00611DB8">
        <w:rPr>
          <w:rFonts w:ascii="Arial" w:hAnsi="Arial" w:cs="Arial"/>
          <w:bCs/>
          <w:lang w:val="en-US"/>
        </w:rPr>
        <w:t xml:space="preserve"> or Governing Body (as appropriate) will need to consider whether certain </w:t>
      </w:r>
      <w:r w:rsidR="00677082">
        <w:rPr>
          <w:rFonts w:ascii="Arial" w:hAnsi="Arial" w:cs="Arial"/>
          <w:bCs/>
          <w:lang w:val="en-US"/>
        </w:rPr>
        <w:t>Classroom T</w:t>
      </w:r>
      <w:r w:rsidR="00611DB8">
        <w:rPr>
          <w:rFonts w:ascii="Arial" w:hAnsi="Arial" w:cs="Arial"/>
          <w:bCs/>
          <w:lang w:val="en-US"/>
        </w:rPr>
        <w:t xml:space="preserve">eachers should also be assessed against other sets of </w:t>
      </w:r>
      <w:r w:rsidR="00056AFC">
        <w:rPr>
          <w:rFonts w:ascii="Arial" w:hAnsi="Arial" w:cs="Arial"/>
          <w:bCs/>
          <w:lang w:val="en-US"/>
        </w:rPr>
        <w:t xml:space="preserve">statutory </w:t>
      </w:r>
      <w:r w:rsidR="00611DB8">
        <w:rPr>
          <w:rFonts w:ascii="Arial" w:hAnsi="Arial" w:cs="Arial"/>
          <w:bCs/>
          <w:lang w:val="en-US"/>
        </w:rPr>
        <w:t>standards published by the</w:t>
      </w:r>
      <w:r w:rsidR="00DF4F66" w:rsidRPr="00DB7A5B">
        <w:rPr>
          <w:rFonts w:ascii="Arial" w:hAnsi="Arial" w:cs="Arial"/>
          <w:bCs/>
          <w:lang w:val="en-US"/>
        </w:rPr>
        <w:t xml:space="preserve"> Secretary of State that are relevant to them</w:t>
      </w:r>
      <w:r w:rsidR="00DF4F66">
        <w:rPr>
          <w:rFonts w:ascii="Arial" w:hAnsi="Arial" w:cs="Arial"/>
          <w:bCs/>
          <w:lang w:val="en-US"/>
        </w:rPr>
        <w:t>.</w:t>
      </w:r>
      <w:r w:rsidR="00DF4F66" w:rsidRPr="00DB7A5B">
        <w:rPr>
          <w:rFonts w:ascii="Arial" w:hAnsi="Arial" w:cs="Arial"/>
          <w:bCs/>
          <w:lang w:val="en-US"/>
        </w:rPr>
        <w:t xml:space="preserve"> </w:t>
      </w:r>
    </w:p>
    <w:p w14:paraId="40515AD9" w14:textId="77777777" w:rsidR="00677082" w:rsidRDefault="00677082" w:rsidP="006C74F4">
      <w:pPr>
        <w:ind w:left="720" w:right="1133" w:hanging="578"/>
        <w:jc w:val="both"/>
        <w:rPr>
          <w:rFonts w:ascii="Arial" w:hAnsi="Arial" w:cs="Arial"/>
          <w:bCs/>
          <w:lang w:val="en-US"/>
        </w:rPr>
      </w:pPr>
    </w:p>
    <w:p w14:paraId="40515ADA" w14:textId="37D0526D" w:rsidR="00677082" w:rsidRDefault="00677082" w:rsidP="006C74F4">
      <w:pPr>
        <w:ind w:left="720" w:right="1133" w:hanging="578"/>
        <w:jc w:val="both"/>
        <w:rPr>
          <w:rFonts w:ascii="Arial" w:hAnsi="Arial" w:cs="Arial"/>
          <w:bCs/>
          <w:lang w:val="en-US"/>
        </w:rPr>
      </w:pPr>
      <w:proofErr w:type="gramStart"/>
      <w:r>
        <w:rPr>
          <w:rFonts w:ascii="Arial" w:hAnsi="Arial" w:cs="Arial"/>
          <w:bCs/>
          <w:lang w:val="en-US"/>
        </w:rPr>
        <w:t xml:space="preserve">11.6  </w:t>
      </w:r>
      <w:r w:rsidR="00F80D0A" w:rsidRPr="00F80D0A">
        <w:rPr>
          <w:rFonts w:ascii="Arial" w:hAnsi="Arial" w:cs="Arial"/>
          <w:lang w:val="en-US"/>
        </w:rPr>
        <w:t>The</w:t>
      </w:r>
      <w:proofErr w:type="gramEnd"/>
      <w:r w:rsidR="00F80D0A">
        <w:rPr>
          <w:rFonts w:ascii="Arial" w:hAnsi="Arial" w:cs="Arial"/>
          <w:lang w:val="en-US"/>
        </w:rPr>
        <w:t xml:space="preserve"> </w:t>
      </w:r>
      <w:r w:rsidR="00F80D0A" w:rsidRPr="00F80D0A">
        <w:rPr>
          <w:rFonts w:ascii="Arial" w:hAnsi="Arial" w:cs="Arial"/>
          <w:lang w:val="en-US"/>
        </w:rPr>
        <w:t>Trust</w:t>
      </w:r>
      <w:r w:rsidR="0012710B">
        <w:rPr>
          <w:rFonts w:ascii="Arial" w:hAnsi="Arial" w:cs="Arial"/>
          <w:lang w:val="en-US"/>
        </w:rPr>
        <w:t xml:space="preserve"> believes in a clear and </w:t>
      </w:r>
      <w:r w:rsidR="00E57EEF">
        <w:rPr>
          <w:rFonts w:ascii="Arial" w:hAnsi="Arial" w:cs="Arial"/>
          <w:lang w:val="en-US"/>
        </w:rPr>
        <w:t>consistent</w:t>
      </w:r>
      <w:r w:rsidR="0012710B">
        <w:rPr>
          <w:rFonts w:ascii="Arial" w:hAnsi="Arial" w:cs="Arial"/>
          <w:lang w:val="en-US"/>
        </w:rPr>
        <w:t xml:space="preserve"> approach to the overall performanc</w:t>
      </w:r>
      <w:r w:rsidR="00992236">
        <w:rPr>
          <w:rFonts w:ascii="Arial" w:hAnsi="Arial" w:cs="Arial"/>
          <w:lang w:val="en-US"/>
        </w:rPr>
        <w:t xml:space="preserve">e of Classroom Teachers as </w:t>
      </w:r>
      <w:r w:rsidR="0012710B">
        <w:rPr>
          <w:rFonts w:ascii="Arial" w:hAnsi="Arial" w:cs="Arial"/>
          <w:lang w:val="en-US"/>
        </w:rPr>
        <w:t>set out</w:t>
      </w:r>
      <w:r w:rsidR="00992236">
        <w:rPr>
          <w:rFonts w:ascii="Arial" w:hAnsi="Arial" w:cs="Arial"/>
          <w:lang w:val="en-US"/>
        </w:rPr>
        <w:t xml:space="preserve"> in </w:t>
      </w:r>
      <w:r w:rsidR="00056AFC">
        <w:rPr>
          <w:rFonts w:ascii="Arial" w:hAnsi="Arial" w:cs="Arial"/>
          <w:lang w:val="en-US"/>
        </w:rPr>
        <w:t xml:space="preserve"> this policy.</w:t>
      </w:r>
      <w:r w:rsidR="0012710B">
        <w:rPr>
          <w:rFonts w:ascii="Arial" w:hAnsi="Arial" w:cs="Arial"/>
          <w:lang w:val="en-US"/>
        </w:rPr>
        <w:t xml:space="preserve"> </w:t>
      </w:r>
    </w:p>
    <w:p w14:paraId="40515ADB" w14:textId="77777777" w:rsidR="00611DB8" w:rsidRDefault="00611DB8" w:rsidP="00D438B1">
      <w:pPr>
        <w:ind w:left="142" w:right="1133"/>
        <w:rPr>
          <w:rFonts w:ascii="Arial" w:hAnsi="Arial" w:cs="Arial"/>
          <w:bCs/>
          <w:lang w:val="en-US"/>
        </w:rPr>
      </w:pPr>
    </w:p>
    <w:p w14:paraId="40515ADC" w14:textId="77777777" w:rsidR="00611DB8" w:rsidRPr="00176619" w:rsidRDefault="00611DB8" w:rsidP="00860B8F">
      <w:pPr>
        <w:pStyle w:val="ListParagraph"/>
        <w:numPr>
          <w:ilvl w:val="0"/>
          <w:numId w:val="15"/>
        </w:numPr>
        <w:tabs>
          <w:tab w:val="left" w:pos="142"/>
        </w:tabs>
        <w:ind w:right="1133" w:hanging="578"/>
        <w:rPr>
          <w:rFonts w:ascii="Arial" w:hAnsi="Arial" w:cs="Arial"/>
          <w:b/>
          <w:lang w:eastAsia="en-GB"/>
        </w:rPr>
      </w:pPr>
      <w:r w:rsidRPr="00176619">
        <w:rPr>
          <w:rFonts w:ascii="Arial" w:hAnsi="Arial" w:cs="Arial"/>
          <w:b/>
          <w:bCs/>
          <w:lang w:val="en-US"/>
        </w:rPr>
        <w:t>Reviewing performance - observation</w:t>
      </w:r>
    </w:p>
    <w:p w14:paraId="40515ADD" w14:textId="77777777" w:rsidR="00611DB8" w:rsidRDefault="00611DB8" w:rsidP="00D438B1">
      <w:pPr>
        <w:ind w:left="142" w:right="1133" w:firstLine="720"/>
        <w:rPr>
          <w:rFonts w:ascii="Arial" w:hAnsi="Arial" w:cs="Arial"/>
          <w:b/>
          <w:lang w:val="en-US"/>
        </w:rPr>
      </w:pPr>
    </w:p>
    <w:p w14:paraId="40515ADE" w14:textId="35A1CD1F" w:rsidR="00611DB8" w:rsidRDefault="00EB0A37" w:rsidP="00A40C31">
      <w:pPr>
        <w:numPr>
          <w:ilvl w:val="12"/>
          <w:numId w:val="0"/>
        </w:numPr>
        <w:ind w:left="720" w:right="1133" w:hanging="578"/>
        <w:jc w:val="both"/>
        <w:rPr>
          <w:rFonts w:ascii="Arial" w:hAnsi="Arial" w:cs="Arial"/>
          <w:lang w:val="en-US"/>
        </w:rPr>
      </w:pPr>
      <w:r>
        <w:rPr>
          <w:rFonts w:ascii="Arial" w:hAnsi="Arial" w:cs="Arial"/>
          <w:lang w:val="en-US"/>
        </w:rPr>
        <w:t>12</w:t>
      </w:r>
      <w:r w:rsidR="00176619">
        <w:rPr>
          <w:rFonts w:ascii="Arial" w:hAnsi="Arial" w:cs="Arial"/>
          <w:lang w:val="en-US"/>
        </w:rPr>
        <w:t>.1</w:t>
      </w:r>
      <w:r w:rsidR="00A40C31">
        <w:rPr>
          <w:rFonts w:ascii="Arial" w:hAnsi="Arial" w:cs="Arial"/>
          <w:lang w:val="en-US"/>
        </w:rPr>
        <w:tab/>
      </w:r>
      <w:r w:rsidR="00F80D0A" w:rsidRPr="00F80D0A">
        <w:rPr>
          <w:rFonts w:ascii="Arial" w:hAnsi="Arial" w:cs="Arial"/>
          <w:lang w:val="en-US"/>
        </w:rPr>
        <w:t>The</w:t>
      </w:r>
      <w:r w:rsidR="00F80D0A">
        <w:rPr>
          <w:rFonts w:ascii="Arial" w:hAnsi="Arial" w:cs="Arial"/>
          <w:lang w:val="en-US"/>
        </w:rPr>
        <w:t xml:space="preserve"> </w:t>
      </w:r>
      <w:r w:rsidR="00F80D0A" w:rsidRPr="00F80D0A">
        <w:rPr>
          <w:rFonts w:ascii="Arial" w:hAnsi="Arial" w:cs="Arial"/>
          <w:lang w:val="en-US"/>
        </w:rPr>
        <w:t>Trust</w:t>
      </w:r>
      <w:r w:rsidR="00611DB8">
        <w:rPr>
          <w:rFonts w:ascii="Arial" w:hAnsi="Arial" w:cs="Arial"/>
          <w:lang w:val="en-US"/>
        </w:rPr>
        <w:t xml:space="preserve">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manner and there must always be a clear rationale and focus for any classroom observation undertaken.</w:t>
      </w:r>
      <w:r w:rsidR="00BC3322">
        <w:rPr>
          <w:rFonts w:ascii="Arial" w:hAnsi="Arial" w:cs="Arial"/>
          <w:lang w:val="en-US"/>
        </w:rPr>
        <w:t xml:space="preserve"> </w:t>
      </w:r>
    </w:p>
    <w:p w14:paraId="40515ADF" w14:textId="77777777" w:rsidR="00611DB8" w:rsidRDefault="00611DB8" w:rsidP="00D438B1">
      <w:pPr>
        <w:numPr>
          <w:ilvl w:val="12"/>
          <w:numId w:val="0"/>
        </w:numPr>
        <w:ind w:left="142" w:right="1133"/>
        <w:jc w:val="both"/>
        <w:rPr>
          <w:rFonts w:ascii="Arial" w:hAnsi="Arial" w:cs="Arial"/>
          <w:lang w:val="en-US"/>
        </w:rPr>
      </w:pPr>
    </w:p>
    <w:p w14:paraId="40515AE0" w14:textId="7E7EA5D0" w:rsidR="00611DB8" w:rsidRDefault="00EB0A37" w:rsidP="00A40C31">
      <w:pPr>
        <w:numPr>
          <w:ilvl w:val="12"/>
          <w:numId w:val="0"/>
        </w:numPr>
        <w:ind w:left="720" w:right="1133" w:hanging="578"/>
        <w:jc w:val="both"/>
        <w:rPr>
          <w:rFonts w:ascii="Arial" w:hAnsi="Arial" w:cs="Arial"/>
          <w:lang w:val="en-US"/>
        </w:rPr>
      </w:pPr>
      <w:r>
        <w:rPr>
          <w:rFonts w:ascii="Arial" w:hAnsi="Arial" w:cs="Arial"/>
          <w:lang w:val="en-US"/>
        </w:rPr>
        <w:t>12</w:t>
      </w:r>
      <w:r w:rsidR="00176619">
        <w:rPr>
          <w:rFonts w:ascii="Arial" w:hAnsi="Arial" w:cs="Arial"/>
          <w:lang w:val="en-US"/>
        </w:rPr>
        <w:t>.2</w:t>
      </w:r>
      <w:r w:rsidR="00A40C31">
        <w:rPr>
          <w:rFonts w:ascii="Arial" w:hAnsi="Arial" w:cs="Arial"/>
          <w:lang w:val="en-US"/>
        </w:rPr>
        <w:tab/>
      </w:r>
      <w:r w:rsidR="00611DB8">
        <w:rPr>
          <w:rFonts w:ascii="Arial" w:hAnsi="Arial" w:cs="Arial"/>
          <w:lang w:val="en-US"/>
        </w:rPr>
        <w:t>Within</w:t>
      </w:r>
      <w:r w:rsidR="005C5D43">
        <w:rPr>
          <w:rFonts w:ascii="Arial" w:hAnsi="Arial" w:cs="Arial"/>
          <w:lang w:val="en-US"/>
        </w:rPr>
        <w:t xml:space="preserve"> the Trust, </w:t>
      </w:r>
      <w:r w:rsidR="00611DB8">
        <w:rPr>
          <w:rFonts w:ascii="Arial" w:hAnsi="Arial" w:cs="Arial"/>
          <w:lang w:val="en-US"/>
        </w:rPr>
        <w:t>teachers’ performance will be regularly observed but the amount and type of classroom observation will depend on the individual circumstances of the teacher and the overall needs of the school.  Classroom observation will be carried out only by those with Qualified Teacher Status (QTS). In a</w:t>
      </w:r>
      <w:r w:rsidR="00193E4E">
        <w:rPr>
          <w:rFonts w:ascii="Arial" w:hAnsi="Arial" w:cs="Arial"/>
          <w:lang w:val="en-US"/>
        </w:rPr>
        <w:t xml:space="preserve">ddition to formal observation, </w:t>
      </w:r>
      <w:proofErr w:type="spellStart"/>
      <w:r w:rsidR="00744ABF">
        <w:rPr>
          <w:rFonts w:ascii="Arial" w:hAnsi="Arial" w:cs="Arial"/>
          <w:lang w:val="en-US"/>
        </w:rPr>
        <w:t>Headteacher</w:t>
      </w:r>
      <w:r w:rsidR="00611DB8">
        <w:rPr>
          <w:rFonts w:ascii="Arial" w:hAnsi="Arial" w:cs="Arial"/>
          <w:lang w:val="en-US"/>
        </w:rPr>
        <w:t>s</w:t>
      </w:r>
      <w:proofErr w:type="spellEnd"/>
      <w:r w:rsidR="00611DB8">
        <w:rPr>
          <w:rFonts w:ascii="Arial" w:hAnsi="Arial" w:cs="Arial"/>
          <w:lang w:val="en-US"/>
        </w:rPr>
        <w:t xml:space="preserve"> or other leaders with responsibility for teaching standards may “drop in” in order to evaluate the standards of teaching and to check that high standards of professional performance are established and maintained.  The school will determine the use of “drop in” observations, such as length and frequency.  </w:t>
      </w:r>
    </w:p>
    <w:p w14:paraId="40515AE1" w14:textId="77777777" w:rsidR="00611DB8" w:rsidRDefault="00611DB8" w:rsidP="00D438B1">
      <w:pPr>
        <w:numPr>
          <w:ilvl w:val="12"/>
          <w:numId w:val="0"/>
        </w:numPr>
        <w:ind w:left="142" w:right="1133"/>
        <w:jc w:val="both"/>
        <w:rPr>
          <w:rFonts w:ascii="Arial" w:hAnsi="Arial" w:cs="Arial"/>
          <w:lang w:val="en-US"/>
        </w:rPr>
      </w:pPr>
    </w:p>
    <w:p w14:paraId="40515AE2" w14:textId="265C6600" w:rsidR="00193E4E" w:rsidRDefault="00EB0A37" w:rsidP="00A90427">
      <w:pPr>
        <w:numPr>
          <w:ilvl w:val="12"/>
          <w:numId w:val="0"/>
        </w:numPr>
        <w:ind w:left="720" w:right="1133" w:hanging="578"/>
        <w:jc w:val="both"/>
        <w:rPr>
          <w:rFonts w:ascii="Arial" w:hAnsi="Arial" w:cs="Arial"/>
          <w:lang w:val="en-US"/>
        </w:rPr>
      </w:pPr>
      <w:r>
        <w:rPr>
          <w:rFonts w:ascii="Arial" w:hAnsi="Arial" w:cs="Arial"/>
          <w:lang w:val="en-US"/>
        </w:rPr>
        <w:t>12</w:t>
      </w:r>
      <w:r w:rsidR="00176619">
        <w:rPr>
          <w:rFonts w:ascii="Arial" w:hAnsi="Arial" w:cs="Arial"/>
          <w:lang w:val="en-US"/>
        </w:rPr>
        <w:t>.3</w:t>
      </w:r>
      <w:r w:rsidR="00A40C31">
        <w:rPr>
          <w:rFonts w:ascii="Arial" w:hAnsi="Arial" w:cs="Arial"/>
          <w:lang w:val="en-US"/>
        </w:rPr>
        <w:tab/>
      </w:r>
      <w:r w:rsidR="00611DB8">
        <w:rPr>
          <w:rFonts w:ascii="Arial" w:hAnsi="Arial" w:cs="Arial"/>
          <w:lang w:val="en-US"/>
        </w:rPr>
        <w:t xml:space="preserve">Teachers (including the </w:t>
      </w:r>
      <w:r w:rsidR="00744ABF">
        <w:rPr>
          <w:rFonts w:ascii="Arial" w:hAnsi="Arial" w:cs="Arial"/>
          <w:lang w:val="en-US"/>
        </w:rPr>
        <w:t>Headteacher</w:t>
      </w:r>
      <w:r w:rsidR="00611DB8">
        <w:rPr>
          <w:rFonts w:ascii="Arial" w:hAnsi="Arial" w:cs="Arial"/>
          <w:lang w:val="en-US"/>
        </w:rPr>
        <w:t>) who have responsibili</w:t>
      </w:r>
      <w:r w:rsidR="001900A1">
        <w:rPr>
          <w:rFonts w:ascii="Arial" w:hAnsi="Arial" w:cs="Arial"/>
          <w:lang w:val="en-US"/>
        </w:rPr>
        <w:t xml:space="preserve">ties outside the classroom </w:t>
      </w:r>
      <w:r w:rsidR="00EC3C03">
        <w:rPr>
          <w:rFonts w:ascii="Arial" w:hAnsi="Arial" w:cs="Arial"/>
          <w:lang w:val="en-US"/>
        </w:rPr>
        <w:t>sh</w:t>
      </w:r>
      <w:r w:rsidR="00611DB8">
        <w:rPr>
          <w:rFonts w:ascii="Arial" w:hAnsi="Arial" w:cs="Arial"/>
          <w:lang w:val="en-US"/>
        </w:rPr>
        <w:t xml:space="preserve">ould also expect to have their performance of those responsibilities </w:t>
      </w:r>
      <w:r w:rsidR="001900A1">
        <w:rPr>
          <w:rFonts w:ascii="Arial" w:hAnsi="Arial" w:cs="Arial"/>
          <w:lang w:val="en-US"/>
        </w:rPr>
        <w:t xml:space="preserve">appraised </w:t>
      </w:r>
      <w:r w:rsidR="006A1D33">
        <w:rPr>
          <w:rFonts w:ascii="Arial" w:hAnsi="Arial" w:cs="Arial"/>
          <w:lang w:val="en-US"/>
        </w:rPr>
        <w:t>and where relevant observed</w:t>
      </w:r>
      <w:r w:rsidR="00611DB8">
        <w:rPr>
          <w:rFonts w:ascii="Arial" w:hAnsi="Arial" w:cs="Arial"/>
          <w:lang w:val="en-US"/>
        </w:rPr>
        <w:t>.</w:t>
      </w:r>
    </w:p>
    <w:p w14:paraId="40515AE3" w14:textId="77777777" w:rsidR="00EC3C03" w:rsidRDefault="00EC3C03" w:rsidP="00D438B1">
      <w:pPr>
        <w:ind w:left="142" w:right="1133"/>
        <w:outlineLvl w:val="0"/>
        <w:rPr>
          <w:rFonts w:ascii="Arial" w:hAnsi="Arial" w:cs="Arial"/>
          <w:lang w:val="en-US"/>
        </w:rPr>
      </w:pPr>
    </w:p>
    <w:p w14:paraId="40515AE4" w14:textId="77777777" w:rsidR="00611DB8" w:rsidRPr="00176619" w:rsidRDefault="00611DB8" w:rsidP="00860B8F">
      <w:pPr>
        <w:pStyle w:val="ListParagraph"/>
        <w:numPr>
          <w:ilvl w:val="0"/>
          <w:numId w:val="15"/>
        </w:numPr>
        <w:ind w:right="1133" w:hanging="578"/>
        <w:jc w:val="both"/>
        <w:rPr>
          <w:rFonts w:ascii="Arial" w:hAnsi="Arial" w:cs="Arial"/>
          <w:b/>
          <w:lang w:val="en-US"/>
        </w:rPr>
      </w:pPr>
      <w:r w:rsidRPr="00176619">
        <w:rPr>
          <w:rFonts w:ascii="Arial" w:hAnsi="Arial" w:cs="Arial"/>
          <w:b/>
        </w:rPr>
        <w:t>Development and support</w:t>
      </w:r>
    </w:p>
    <w:p w14:paraId="40515AE5" w14:textId="77777777" w:rsidR="00611DB8" w:rsidRDefault="00611DB8" w:rsidP="00D438B1">
      <w:pPr>
        <w:tabs>
          <w:tab w:val="left" w:pos="1260"/>
        </w:tabs>
        <w:ind w:left="142" w:right="1133"/>
        <w:outlineLvl w:val="0"/>
        <w:rPr>
          <w:rFonts w:ascii="Arial" w:hAnsi="Arial" w:cs="Arial"/>
          <w:b/>
          <w:lang w:val="en-US"/>
        </w:rPr>
      </w:pPr>
    </w:p>
    <w:p w14:paraId="40515AE6" w14:textId="6AEA0B69" w:rsidR="00611DB8" w:rsidRDefault="00176619" w:rsidP="006C74F4">
      <w:pPr>
        <w:ind w:left="720" w:right="1133" w:hanging="578"/>
        <w:jc w:val="both"/>
        <w:outlineLvl w:val="0"/>
        <w:rPr>
          <w:rFonts w:ascii="Arial" w:hAnsi="Arial" w:cs="Arial"/>
          <w:lang w:val="en-US"/>
        </w:rPr>
      </w:pPr>
      <w:r>
        <w:rPr>
          <w:rFonts w:ascii="Arial" w:hAnsi="Arial" w:cs="Arial"/>
          <w:lang w:val="en-US"/>
        </w:rPr>
        <w:t>1</w:t>
      </w:r>
      <w:r w:rsidR="009518BF">
        <w:rPr>
          <w:rFonts w:ascii="Arial" w:hAnsi="Arial" w:cs="Arial"/>
          <w:lang w:val="en-US"/>
        </w:rPr>
        <w:t>3</w:t>
      </w:r>
      <w:r>
        <w:rPr>
          <w:rFonts w:ascii="Arial" w:hAnsi="Arial" w:cs="Arial"/>
          <w:lang w:val="en-US"/>
        </w:rPr>
        <w:t>.1</w:t>
      </w:r>
      <w:r w:rsidR="00A40C31">
        <w:rPr>
          <w:rFonts w:ascii="Arial" w:hAnsi="Arial" w:cs="Arial"/>
          <w:lang w:val="en-US"/>
        </w:rPr>
        <w:t xml:space="preserve"> </w:t>
      </w:r>
      <w:r w:rsidR="00A40C31">
        <w:rPr>
          <w:rFonts w:ascii="Arial" w:hAnsi="Arial" w:cs="Arial"/>
          <w:lang w:val="en-US"/>
        </w:rPr>
        <w:tab/>
      </w:r>
      <w:r w:rsidR="00611DB8">
        <w:rPr>
          <w:rFonts w:ascii="Arial" w:hAnsi="Arial" w:cs="Arial"/>
          <w:lang w:val="en-US"/>
        </w:rPr>
        <w:t>Appraisal is intended to be a supportive process which will be used to inform continuing professional development</w:t>
      </w:r>
      <w:r w:rsidR="00643A1E">
        <w:rPr>
          <w:rFonts w:ascii="Arial" w:hAnsi="Arial" w:cs="Arial"/>
          <w:lang w:val="en-US"/>
        </w:rPr>
        <w:t xml:space="preserve"> for all teachers</w:t>
      </w:r>
      <w:r w:rsidR="00BC3322">
        <w:rPr>
          <w:rFonts w:ascii="Arial" w:hAnsi="Arial" w:cs="Arial"/>
          <w:lang w:val="en-US"/>
        </w:rPr>
        <w:t xml:space="preserve"> and pay progression</w:t>
      </w:r>
      <w:r w:rsidR="00992236">
        <w:rPr>
          <w:rFonts w:ascii="Arial" w:hAnsi="Arial" w:cs="Arial"/>
          <w:lang w:val="en-US"/>
        </w:rPr>
        <w:t xml:space="preserve"> for </w:t>
      </w:r>
      <w:r w:rsidR="00E31BC6">
        <w:rPr>
          <w:rFonts w:ascii="Arial" w:hAnsi="Arial" w:cs="Arial"/>
          <w:lang w:val="en-US"/>
        </w:rPr>
        <w:t>all teachers</w:t>
      </w:r>
      <w:r w:rsidR="00F045C5">
        <w:rPr>
          <w:rFonts w:ascii="Arial" w:hAnsi="Arial" w:cs="Arial"/>
          <w:lang w:val="en-US"/>
        </w:rPr>
        <w:t>.  The</w:t>
      </w:r>
      <w:r w:rsidR="00611DB8">
        <w:rPr>
          <w:rFonts w:ascii="Arial" w:hAnsi="Arial" w:cs="Arial"/>
          <w:lang w:val="en-US"/>
        </w:rPr>
        <w:t xml:space="preserv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and may take a number of forms, for example, coaching and mentoring, additional assistance in the classroom, or equipment.</w:t>
      </w:r>
    </w:p>
    <w:p w14:paraId="40515AE7" w14:textId="77777777" w:rsidR="00611DB8" w:rsidRDefault="00611DB8" w:rsidP="00D438B1">
      <w:pPr>
        <w:ind w:left="142" w:right="1133"/>
        <w:outlineLvl w:val="0"/>
        <w:rPr>
          <w:rFonts w:ascii="Arial" w:hAnsi="Arial" w:cs="Arial"/>
          <w:lang w:val="en-US"/>
        </w:rPr>
      </w:pPr>
    </w:p>
    <w:p w14:paraId="40515AE8" w14:textId="77777777" w:rsidR="00611DB8" w:rsidRPr="00176619" w:rsidRDefault="00611DB8" w:rsidP="00860B8F">
      <w:pPr>
        <w:pStyle w:val="ListParagraph"/>
        <w:numPr>
          <w:ilvl w:val="0"/>
          <w:numId w:val="15"/>
        </w:numPr>
        <w:ind w:right="1133" w:hanging="578"/>
        <w:jc w:val="both"/>
        <w:rPr>
          <w:rFonts w:ascii="Arial" w:hAnsi="Arial" w:cs="Arial"/>
          <w:b/>
          <w:lang w:val="en-US"/>
        </w:rPr>
      </w:pPr>
      <w:r w:rsidRPr="00176619">
        <w:rPr>
          <w:rFonts w:ascii="Arial" w:hAnsi="Arial" w:cs="Arial"/>
          <w:b/>
        </w:rPr>
        <w:t>Feedback</w:t>
      </w:r>
    </w:p>
    <w:p w14:paraId="40515AE9" w14:textId="77777777" w:rsidR="00611DB8" w:rsidRDefault="00611DB8" w:rsidP="00D438B1">
      <w:pPr>
        <w:ind w:left="142" w:right="1133"/>
        <w:jc w:val="both"/>
        <w:rPr>
          <w:rFonts w:ascii="Arial" w:hAnsi="Arial" w:cs="Arial"/>
          <w:lang w:val="en-US"/>
        </w:rPr>
      </w:pPr>
    </w:p>
    <w:p w14:paraId="40515AEA" w14:textId="77777777" w:rsidR="00611DB8" w:rsidRDefault="009518BF" w:rsidP="00A40C31">
      <w:pPr>
        <w:ind w:left="720" w:right="1133" w:hanging="578"/>
        <w:jc w:val="both"/>
        <w:rPr>
          <w:rFonts w:ascii="Arial" w:hAnsi="Arial" w:cs="Arial"/>
          <w:lang w:val="en-US"/>
        </w:rPr>
      </w:pPr>
      <w:r>
        <w:rPr>
          <w:rFonts w:ascii="Arial" w:hAnsi="Arial" w:cs="Arial"/>
          <w:lang w:val="en-US"/>
        </w:rPr>
        <w:t>14</w:t>
      </w:r>
      <w:r w:rsidR="00176619">
        <w:rPr>
          <w:rFonts w:ascii="Arial" w:hAnsi="Arial" w:cs="Arial"/>
          <w:lang w:val="en-US"/>
        </w:rPr>
        <w:t>.1</w:t>
      </w:r>
      <w:r w:rsidR="00A40C31">
        <w:rPr>
          <w:rFonts w:ascii="Arial" w:hAnsi="Arial" w:cs="Arial"/>
          <w:lang w:val="en-US"/>
        </w:rPr>
        <w:tab/>
      </w:r>
      <w:r w:rsidR="00611DB8">
        <w:rPr>
          <w:rFonts w:ascii="Arial" w:hAnsi="Arial" w:cs="Arial"/>
          <w:lang w:val="en-US"/>
        </w:rPr>
        <w:t xml:space="preserve">Teachers will receive </w:t>
      </w:r>
      <w:r w:rsidR="004D2C5E">
        <w:rPr>
          <w:rFonts w:ascii="Arial" w:hAnsi="Arial" w:cs="Arial"/>
          <w:lang w:val="en-US"/>
        </w:rPr>
        <w:t xml:space="preserve">written </w:t>
      </w:r>
      <w:r w:rsidR="00611DB8">
        <w:rPr>
          <w:rFonts w:ascii="Arial" w:hAnsi="Arial" w:cs="Arial"/>
          <w:lang w:val="en-US"/>
        </w:rPr>
        <w:t xml:space="preserve">constructive feedback on their performance throughout the year </w:t>
      </w:r>
      <w:r w:rsidR="002E29CB">
        <w:rPr>
          <w:rFonts w:ascii="Arial" w:hAnsi="Arial" w:cs="Arial"/>
          <w:lang w:val="en-US"/>
        </w:rPr>
        <w:t>and five</w:t>
      </w:r>
      <w:r w:rsidR="00A80401">
        <w:rPr>
          <w:rFonts w:ascii="Arial" w:hAnsi="Arial" w:cs="Arial"/>
          <w:lang w:val="en-US"/>
        </w:rPr>
        <w:t xml:space="preserve"> working days</w:t>
      </w:r>
      <w:r w:rsidR="00611DB8">
        <w:rPr>
          <w:rFonts w:ascii="Arial" w:hAnsi="Arial" w:cs="Arial"/>
          <w:lang w:val="en-US"/>
        </w:rPr>
        <w:t xml:space="preserve"> after observation has taken place or other evidence has come to light.  Feedback will highlight particular areas of strength as well as any areas that need attention.  </w:t>
      </w:r>
    </w:p>
    <w:p w14:paraId="40515AEB" w14:textId="77777777" w:rsidR="00611DB8" w:rsidRDefault="00611DB8" w:rsidP="00D438B1">
      <w:pPr>
        <w:ind w:left="142" w:right="1133"/>
        <w:jc w:val="both"/>
        <w:rPr>
          <w:rFonts w:ascii="Arial" w:hAnsi="Arial" w:cs="Arial"/>
          <w:lang w:val="en-US"/>
        </w:rPr>
      </w:pPr>
    </w:p>
    <w:p w14:paraId="40515AEC" w14:textId="6F8EA1D1" w:rsidR="00611DB8" w:rsidRDefault="00176619" w:rsidP="00A40C31">
      <w:pPr>
        <w:ind w:left="720" w:right="1133" w:hanging="578"/>
        <w:jc w:val="both"/>
        <w:rPr>
          <w:rFonts w:ascii="Arial" w:hAnsi="Arial" w:cs="Arial"/>
          <w:lang w:val="en-US"/>
        </w:rPr>
      </w:pPr>
      <w:r>
        <w:rPr>
          <w:rFonts w:ascii="Arial" w:hAnsi="Arial" w:cs="Arial"/>
          <w:lang w:val="en-US"/>
        </w:rPr>
        <w:t>1</w:t>
      </w:r>
      <w:r w:rsidR="009518BF">
        <w:rPr>
          <w:rFonts w:ascii="Arial" w:hAnsi="Arial" w:cs="Arial"/>
          <w:lang w:val="en-US"/>
        </w:rPr>
        <w:t>4</w:t>
      </w:r>
      <w:r>
        <w:rPr>
          <w:rFonts w:ascii="Arial" w:hAnsi="Arial" w:cs="Arial"/>
          <w:lang w:val="en-US"/>
        </w:rPr>
        <w:t>.2</w:t>
      </w:r>
      <w:r w:rsidR="00A40C31">
        <w:rPr>
          <w:rFonts w:ascii="Arial" w:hAnsi="Arial" w:cs="Arial"/>
          <w:lang w:val="en-US"/>
        </w:rPr>
        <w:tab/>
      </w:r>
      <w:r w:rsidR="00611DB8">
        <w:rPr>
          <w:rFonts w:ascii="Arial" w:hAnsi="Arial" w:cs="Arial"/>
          <w:lang w:val="en-US"/>
        </w:rPr>
        <w:t>Performance and development priorities will be reviewed and addressed on a regular basis throughout the year in interim meetings</w:t>
      </w:r>
      <w:r w:rsidR="00EB6B46">
        <w:rPr>
          <w:rFonts w:ascii="Arial" w:hAnsi="Arial" w:cs="Arial"/>
          <w:color w:val="548DD4" w:themeColor="text2" w:themeTint="99"/>
          <w:lang w:val="en-US"/>
        </w:rPr>
        <w:t xml:space="preserve"> </w:t>
      </w:r>
      <w:r w:rsidR="00611DB8">
        <w:rPr>
          <w:rFonts w:ascii="Arial" w:hAnsi="Arial" w:cs="Arial"/>
          <w:lang w:val="en-US"/>
        </w:rPr>
        <w:t>between the appraiser and the teacher</w:t>
      </w:r>
      <w:r w:rsidR="00611DB8" w:rsidRPr="00E70F5A">
        <w:rPr>
          <w:rFonts w:ascii="Arial" w:hAnsi="Arial" w:cs="Arial"/>
          <w:lang w:val="en-US"/>
        </w:rPr>
        <w:t xml:space="preserve">.  </w:t>
      </w:r>
      <w:r w:rsidR="00285056" w:rsidRPr="00E70F5A">
        <w:rPr>
          <w:rFonts w:ascii="Arial" w:hAnsi="Arial" w:cs="Arial"/>
          <w:lang w:val="en-US"/>
        </w:rPr>
        <w:t xml:space="preserve">The frequency of interim meetings is for individual schools to decide.  </w:t>
      </w:r>
      <w:r w:rsidR="00484360" w:rsidRPr="00E70F5A">
        <w:rPr>
          <w:rFonts w:ascii="Arial" w:hAnsi="Arial" w:cs="Arial"/>
          <w:lang w:val="en-US"/>
        </w:rPr>
        <w:t>However, g</w:t>
      </w:r>
      <w:r w:rsidR="00285056" w:rsidRPr="00E70F5A">
        <w:rPr>
          <w:rFonts w:ascii="Arial" w:hAnsi="Arial" w:cs="Arial"/>
          <w:lang w:val="en-US"/>
        </w:rPr>
        <w:t>ood practice does state that a mid</w:t>
      </w:r>
      <w:r w:rsidR="00484360" w:rsidRPr="00E70F5A">
        <w:rPr>
          <w:rFonts w:ascii="Arial" w:hAnsi="Arial" w:cs="Arial"/>
          <w:lang w:val="en-US"/>
        </w:rPr>
        <w:t xml:space="preserve">-year review should </w:t>
      </w:r>
      <w:r w:rsidR="00EC3C03" w:rsidRPr="00E70F5A">
        <w:rPr>
          <w:rFonts w:ascii="Arial" w:hAnsi="Arial" w:cs="Arial"/>
          <w:lang w:val="en-US"/>
        </w:rPr>
        <w:t xml:space="preserve">ideally </w:t>
      </w:r>
      <w:r w:rsidR="00484360" w:rsidRPr="00E70F5A">
        <w:rPr>
          <w:rFonts w:ascii="Arial" w:hAnsi="Arial" w:cs="Arial"/>
          <w:lang w:val="en-US"/>
        </w:rPr>
        <w:t xml:space="preserve">happen in January/February. Discussions </w:t>
      </w:r>
      <w:r w:rsidR="00611DB8" w:rsidRPr="00E70F5A">
        <w:rPr>
          <w:rFonts w:ascii="Arial" w:hAnsi="Arial" w:cs="Arial"/>
          <w:lang w:val="en-US"/>
        </w:rPr>
        <w:t>should be recorded and</w:t>
      </w:r>
      <w:r w:rsidR="00611DB8">
        <w:rPr>
          <w:rFonts w:ascii="Arial" w:hAnsi="Arial" w:cs="Arial"/>
          <w:lang w:val="en-US"/>
        </w:rPr>
        <w:t xml:space="preserve"> a copy provided to the </w:t>
      </w:r>
      <w:proofErr w:type="spellStart"/>
      <w:r w:rsidR="00650D36">
        <w:rPr>
          <w:rFonts w:ascii="Arial" w:hAnsi="Arial" w:cs="Arial"/>
          <w:lang w:val="en-US"/>
        </w:rPr>
        <w:t>appraise</w:t>
      </w:r>
      <w:r w:rsidR="00702612">
        <w:rPr>
          <w:rFonts w:ascii="Arial" w:hAnsi="Arial" w:cs="Arial"/>
          <w:lang w:val="en-US"/>
        </w:rPr>
        <w:t>e</w:t>
      </w:r>
      <w:proofErr w:type="spellEnd"/>
      <w:r w:rsidR="00611DB8">
        <w:rPr>
          <w:rFonts w:ascii="Arial" w:hAnsi="Arial" w:cs="Arial"/>
          <w:lang w:val="en-US"/>
        </w:rPr>
        <w:t xml:space="preserve"> for their records.</w:t>
      </w:r>
      <w:r w:rsidR="00622F25">
        <w:rPr>
          <w:rFonts w:ascii="Arial" w:hAnsi="Arial" w:cs="Arial"/>
          <w:lang w:val="en-US"/>
        </w:rPr>
        <w:t xml:space="preserve">  </w:t>
      </w:r>
    </w:p>
    <w:p w14:paraId="40515AED" w14:textId="77777777" w:rsidR="00611DB8" w:rsidRDefault="00611DB8" w:rsidP="00D438B1">
      <w:pPr>
        <w:ind w:left="142" w:right="1133"/>
        <w:jc w:val="both"/>
        <w:rPr>
          <w:rFonts w:ascii="Arial" w:hAnsi="Arial" w:cs="Arial"/>
          <w:lang w:val="en-US"/>
        </w:rPr>
      </w:pPr>
    </w:p>
    <w:p w14:paraId="40515AEE" w14:textId="77777777" w:rsidR="00611DB8" w:rsidRPr="00A40C31" w:rsidRDefault="00611DB8" w:rsidP="0018674C">
      <w:pPr>
        <w:pStyle w:val="ListParagraph"/>
        <w:numPr>
          <w:ilvl w:val="0"/>
          <w:numId w:val="15"/>
        </w:numPr>
        <w:ind w:right="1133" w:hanging="578"/>
        <w:jc w:val="both"/>
        <w:rPr>
          <w:rFonts w:ascii="Arial" w:hAnsi="Arial" w:cs="Arial"/>
          <w:b/>
          <w:lang w:val="en-US"/>
        </w:rPr>
      </w:pPr>
      <w:r w:rsidRPr="00A40C31">
        <w:rPr>
          <w:rFonts w:ascii="Arial" w:hAnsi="Arial" w:cs="Arial"/>
          <w:b/>
          <w:lang w:val="en-US"/>
        </w:rPr>
        <w:t>Concerns regarding performance</w:t>
      </w:r>
    </w:p>
    <w:p w14:paraId="40515AEF" w14:textId="77777777" w:rsidR="00611DB8" w:rsidRDefault="00611DB8" w:rsidP="00D438B1">
      <w:pPr>
        <w:ind w:left="142" w:right="1133"/>
        <w:jc w:val="both"/>
        <w:rPr>
          <w:rFonts w:ascii="Arial" w:hAnsi="Arial" w:cs="Arial"/>
          <w:lang w:val="en-US"/>
        </w:rPr>
      </w:pPr>
    </w:p>
    <w:p w14:paraId="40515AF0" w14:textId="7BA05BDD" w:rsidR="00484360" w:rsidRDefault="00611DB8" w:rsidP="00622F25">
      <w:pPr>
        <w:pStyle w:val="ListParagraph"/>
        <w:numPr>
          <w:ilvl w:val="1"/>
          <w:numId w:val="24"/>
        </w:numPr>
        <w:tabs>
          <w:tab w:val="left" w:pos="709"/>
        </w:tabs>
        <w:ind w:left="709" w:right="1133" w:hanging="567"/>
        <w:jc w:val="both"/>
        <w:rPr>
          <w:rFonts w:ascii="Arial" w:hAnsi="Arial" w:cs="Arial"/>
          <w:lang w:val="en-US"/>
        </w:rPr>
      </w:pPr>
      <w:r w:rsidRPr="00D145BF">
        <w:rPr>
          <w:rFonts w:ascii="Arial" w:hAnsi="Arial" w:cs="Arial"/>
          <w:lang w:val="en-US"/>
        </w:rPr>
        <w:t>Where there are concerns a</w:t>
      </w:r>
      <w:r w:rsidR="00622F25">
        <w:rPr>
          <w:rFonts w:ascii="Arial" w:hAnsi="Arial" w:cs="Arial"/>
          <w:lang w:val="en-US"/>
        </w:rPr>
        <w:t>bout any aspects of the teacher</w:t>
      </w:r>
      <w:r w:rsidRPr="00D145BF">
        <w:rPr>
          <w:rFonts w:ascii="Arial" w:hAnsi="Arial" w:cs="Arial"/>
          <w:lang w:val="en-US"/>
        </w:rPr>
        <w:t>s</w:t>
      </w:r>
      <w:r w:rsidR="00622F25">
        <w:rPr>
          <w:rFonts w:ascii="Arial" w:hAnsi="Arial" w:cs="Arial"/>
          <w:lang w:val="en-US"/>
        </w:rPr>
        <w:t>’</w:t>
      </w:r>
      <w:r w:rsidRPr="00D145BF">
        <w:rPr>
          <w:rFonts w:ascii="Arial" w:hAnsi="Arial" w:cs="Arial"/>
          <w:lang w:val="en-US"/>
        </w:rPr>
        <w:t xml:space="preserve"> </w:t>
      </w:r>
      <w:r w:rsidR="00622F25">
        <w:rPr>
          <w:rFonts w:ascii="Arial" w:hAnsi="Arial" w:cs="Arial"/>
          <w:lang w:val="en-US"/>
        </w:rPr>
        <w:tab/>
      </w:r>
      <w:r w:rsidRPr="00D145BF">
        <w:rPr>
          <w:rFonts w:ascii="Arial" w:hAnsi="Arial" w:cs="Arial"/>
          <w:lang w:val="en-US"/>
        </w:rPr>
        <w:t xml:space="preserve">performance </w:t>
      </w:r>
      <w:r w:rsidR="00D145BF">
        <w:rPr>
          <w:rFonts w:ascii="Arial" w:hAnsi="Arial" w:cs="Arial"/>
          <w:lang w:val="en-US"/>
        </w:rPr>
        <w:tab/>
      </w:r>
      <w:r w:rsidRPr="00D145BF">
        <w:rPr>
          <w:rFonts w:ascii="Arial" w:hAnsi="Arial" w:cs="Arial"/>
          <w:lang w:val="en-US"/>
        </w:rPr>
        <w:t xml:space="preserve">the appraiser </w:t>
      </w:r>
      <w:r w:rsidRPr="00484360">
        <w:rPr>
          <w:rFonts w:ascii="Arial" w:hAnsi="Arial" w:cs="Arial"/>
          <w:lang w:val="en-US"/>
        </w:rPr>
        <w:t xml:space="preserve">will </w:t>
      </w:r>
      <w:r w:rsidR="00EE4A5F" w:rsidRPr="00484360">
        <w:rPr>
          <w:rFonts w:ascii="Arial" w:hAnsi="Arial" w:cs="Arial"/>
          <w:lang w:val="en-US"/>
        </w:rPr>
        <w:t xml:space="preserve">arrange to </w:t>
      </w:r>
      <w:r w:rsidRPr="00484360">
        <w:rPr>
          <w:rFonts w:ascii="Arial" w:hAnsi="Arial" w:cs="Arial"/>
          <w:lang w:val="en-US"/>
        </w:rPr>
        <w:t xml:space="preserve">meet </w:t>
      </w:r>
      <w:r w:rsidR="00EE4A5F" w:rsidRPr="00484360">
        <w:rPr>
          <w:rFonts w:ascii="Arial" w:hAnsi="Arial" w:cs="Arial"/>
          <w:lang w:val="en-US"/>
        </w:rPr>
        <w:t xml:space="preserve">with </w:t>
      </w:r>
      <w:r w:rsidRPr="00484360">
        <w:rPr>
          <w:rFonts w:ascii="Arial" w:hAnsi="Arial" w:cs="Arial"/>
          <w:lang w:val="en-US"/>
        </w:rPr>
        <w:t>the teacher</w:t>
      </w:r>
      <w:r w:rsidR="00F921C6" w:rsidRPr="00484360">
        <w:rPr>
          <w:rFonts w:ascii="Arial" w:hAnsi="Arial" w:cs="Arial"/>
          <w:lang w:val="en-US"/>
        </w:rPr>
        <w:t xml:space="preserve"> </w:t>
      </w:r>
      <w:r w:rsidR="00EE4A5F" w:rsidRPr="00484360">
        <w:rPr>
          <w:rFonts w:ascii="Arial" w:hAnsi="Arial" w:cs="Arial"/>
          <w:lang w:val="en-US"/>
        </w:rPr>
        <w:t>and</w:t>
      </w:r>
      <w:r w:rsidR="00F921C6" w:rsidRPr="00484360">
        <w:rPr>
          <w:rFonts w:ascii="Arial" w:hAnsi="Arial" w:cs="Arial"/>
          <w:lang w:val="en-US"/>
        </w:rPr>
        <w:t xml:space="preserve"> the </w:t>
      </w:r>
      <w:r w:rsidR="00744ABF">
        <w:rPr>
          <w:rFonts w:ascii="Arial" w:hAnsi="Arial" w:cs="Arial"/>
          <w:lang w:val="en-US"/>
        </w:rPr>
        <w:t>Headteacher</w:t>
      </w:r>
      <w:r w:rsidR="00F921C6" w:rsidRPr="00484360">
        <w:rPr>
          <w:rFonts w:ascii="Arial" w:hAnsi="Arial" w:cs="Arial"/>
          <w:lang w:val="en-US"/>
        </w:rPr>
        <w:t xml:space="preserve">/member of </w:t>
      </w:r>
      <w:r w:rsidR="00EE4A5F" w:rsidRPr="00484360">
        <w:rPr>
          <w:rFonts w:ascii="Arial" w:hAnsi="Arial" w:cs="Arial"/>
          <w:lang w:val="en-US"/>
        </w:rPr>
        <w:t xml:space="preserve">the </w:t>
      </w:r>
      <w:r w:rsidR="00F921C6" w:rsidRPr="00484360">
        <w:rPr>
          <w:rFonts w:ascii="Arial" w:hAnsi="Arial" w:cs="Arial"/>
          <w:lang w:val="en-US"/>
        </w:rPr>
        <w:t>S</w:t>
      </w:r>
      <w:r w:rsidR="0022509D" w:rsidRPr="00484360">
        <w:rPr>
          <w:rFonts w:ascii="Arial" w:hAnsi="Arial" w:cs="Arial"/>
          <w:lang w:val="en-US"/>
        </w:rPr>
        <w:t xml:space="preserve">enior </w:t>
      </w:r>
      <w:r w:rsidR="00F921C6" w:rsidRPr="00484360">
        <w:rPr>
          <w:rFonts w:ascii="Arial" w:hAnsi="Arial" w:cs="Arial"/>
          <w:lang w:val="en-US"/>
        </w:rPr>
        <w:t>L</w:t>
      </w:r>
      <w:r w:rsidR="0022509D" w:rsidRPr="00484360">
        <w:rPr>
          <w:rFonts w:ascii="Arial" w:hAnsi="Arial" w:cs="Arial"/>
          <w:lang w:val="en-US"/>
        </w:rPr>
        <w:t xml:space="preserve">eadership </w:t>
      </w:r>
      <w:r w:rsidR="00F921C6" w:rsidRPr="00484360">
        <w:rPr>
          <w:rFonts w:ascii="Arial" w:hAnsi="Arial" w:cs="Arial"/>
          <w:lang w:val="en-US"/>
        </w:rPr>
        <w:t>T</w:t>
      </w:r>
      <w:r w:rsidR="0022509D" w:rsidRPr="00484360">
        <w:rPr>
          <w:rFonts w:ascii="Arial" w:hAnsi="Arial" w:cs="Arial"/>
          <w:lang w:val="en-US"/>
        </w:rPr>
        <w:t>eam</w:t>
      </w:r>
      <w:r w:rsidR="00F921C6" w:rsidRPr="00484360">
        <w:rPr>
          <w:rFonts w:ascii="Arial" w:hAnsi="Arial" w:cs="Arial"/>
          <w:lang w:val="en-US"/>
        </w:rPr>
        <w:t xml:space="preserve">.  </w:t>
      </w:r>
      <w:r w:rsidR="00484360" w:rsidRPr="00484360">
        <w:rPr>
          <w:rFonts w:ascii="Arial" w:hAnsi="Arial" w:cs="Arial"/>
          <w:lang w:val="en-US"/>
        </w:rPr>
        <w:t xml:space="preserve">If the concerns are with the </w:t>
      </w:r>
      <w:proofErr w:type="spellStart"/>
      <w:r w:rsidR="00744ABF">
        <w:rPr>
          <w:rFonts w:ascii="Arial" w:hAnsi="Arial" w:cs="Arial"/>
          <w:lang w:val="en-US"/>
        </w:rPr>
        <w:t>Headteacher</w:t>
      </w:r>
      <w:r w:rsidR="002C6133" w:rsidRPr="00484360">
        <w:rPr>
          <w:rFonts w:ascii="Arial" w:hAnsi="Arial" w:cs="Arial"/>
          <w:lang w:val="en-US"/>
        </w:rPr>
        <w:t>s</w:t>
      </w:r>
      <w:proofErr w:type="spellEnd"/>
      <w:r w:rsidR="002C6133" w:rsidRPr="00484360">
        <w:rPr>
          <w:rFonts w:ascii="Arial" w:hAnsi="Arial" w:cs="Arial"/>
          <w:lang w:val="en-US"/>
        </w:rPr>
        <w:t>’</w:t>
      </w:r>
      <w:r w:rsidR="00484360" w:rsidRPr="00484360">
        <w:rPr>
          <w:rFonts w:ascii="Arial" w:hAnsi="Arial" w:cs="Arial"/>
          <w:lang w:val="en-US"/>
        </w:rPr>
        <w:t xml:space="preserve"> p</w:t>
      </w:r>
      <w:r w:rsidR="00EC3C03">
        <w:rPr>
          <w:rFonts w:ascii="Arial" w:hAnsi="Arial" w:cs="Arial"/>
          <w:lang w:val="en-US"/>
        </w:rPr>
        <w:t>erformance, then a meeting needs to</w:t>
      </w:r>
      <w:r w:rsidR="00484360" w:rsidRPr="00484360">
        <w:rPr>
          <w:rFonts w:ascii="Arial" w:hAnsi="Arial" w:cs="Arial"/>
          <w:lang w:val="en-US"/>
        </w:rPr>
        <w:t xml:space="preserve"> be arranged with the Chair of Governors.  </w:t>
      </w:r>
    </w:p>
    <w:p w14:paraId="40515AF1" w14:textId="77777777" w:rsidR="008055EC" w:rsidRDefault="008055EC" w:rsidP="00484360">
      <w:pPr>
        <w:pStyle w:val="ListParagraph"/>
        <w:tabs>
          <w:tab w:val="left" w:pos="709"/>
        </w:tabs>
        <w:ind w:left="709" w:right="1133"/>
        <w:jc w:val="both"/>
        <w:rPr>
          <w:rFonts w:ascii="Arial" w:hAnsi="Arial" w:cs="Arial"/>
          <w:lang w:val="en-US"/>
        </w:rPr>
      </w:pPr>
    </w:p>
    <w:p w14:paraId="40515AF2" w14:textId="391654CF" w:rsidR="00611DB8" w:rsidRPr="00484360" w:rsidRDefault="00F921C6" w:rsidP="00484360">
      <w:pPr>
        <w:pStyle w:val="ListParagraph"/>
        <w:tabs>
          <w:tab w:val="left" w:pos="709"/>
        </w:tabs>
        <w:ind w:left="709" w:right="1133"/>
        <w:jc w:val="both"/>
        <w:rPr>
          <w:rFonts w:ascii="Arial" w:hAnsi="Arial" w:cs="Arial"/>
          <w:lang w:val="en-US"/>
        </w:rPr>
      </w:pPr>
      <w:r w:rsidRPr="00484360">
        <w:rPr>
          <w:rFonts w:ascii="Arial" w:hAnsi="Arial" w:cs="Arial"/>
          <w:lang w:val="en-US"/>
        </w:rPr>
        <w:t xml:space="preserve">The teacher will receive </w:t>
      </w:r>
      <w:r w:rsidR="00992236">
        <w:rPr>
          <w:rFonts w:ascii="Arial" w:hAnsi="Arial" w:cs="Arial"/>
          <w:lang w:val="en-US"/>
        </w:rPr>
        <w:t xml:space="preserve">five </w:t>
      </w:r>
      <w:r w:rsidRPr="00484360">
        <w:rPr>
          <w:rFonts w:ascii="Arial" w:hAnsi="Arial" w:cs="Arial"/>
          <w:lang w:val="en-US"/>
        </w:rPr>
        <w:t>working days</w:t>
      </w:r>
      <w:r w:rsidR="00DF6A95">
        <w:rPr>
          <w:rFonts w:ascii="Arial" w:hAnsi="Arial" w:cs="Arial"/>
          <w:lang w:val="en-US"/>
        </w:rPr>
        <w:t>’</w:t>
      </w:r>
      <w:r w:rsidRPr="00484360">
        <w:rPr>
          <w:rFonts w:ascii="Arial" w:hAnsi="Arial" w:cs="Arial"/>
          <w:lang w:val="en-US"/>
        </w:rPr>
        <w:t xml:space="preserve"> notice of the meeting and will have the right to bring a trade union representative/work colleague.  The purpose of this meeting is </w:t>
      </w:r>
      <w:r w:rsidR="00F208E3">
        <w:rPr>
          <w:rFonts w:ascii="Arial" w:hAnsi="Arial" w:cs="Arial"/>
          <w:lang w:val="en-US"/>
        </w:rPr>
        <w:t xml:space="preserve">for the </w:t>
      </w:r>
      <w:r w:rsidR="00744ABF">
        <w:rPr>
          <w:rFonts w:ascii="Arial" w:hAnsi="Arial" w:cs="Arial"/>
          <w:lang w:val="en-US"/>
        </w:rPr>
        <w:t>Headteacher</w:t>
      </w:r>
      <w:r w:rsidR="00F208E3">
        <w:rPr>
          <w:rFonts w:ascii="Arial" w:hAnsi="Arial" w:cs="Arial"/>
          <w:lang w:val="en-US"/>
        </w:rPr>
        <w:t>/member of the Senior Leadership Team</w:t>
      </w:r>
      <w:r w:rsidR="00EE4A5F" w:rsidRPr="00484360">
        <w:rPr>
          <w:rFonts w:ascii="Arial" w:hAnsi="Arial" w:cs="Arial"/>
          <w:lang w:val="en-US"/>
        </w:rPr>
        <w:t xml:space="preserve"> </w:t>
      </w:r>
      <w:r w:rsidRPr="00484360">
        <w:rPr>
          <w:rFonts w:ascii="Arial" w:hAnsi="Arial" w:cs="Arial"/>
          <w:lang w:val="en-US"/>
        </w:rPr>
        <w:t>to formally</w:t>
      </w:r>
      <w:r w:rsidR="00611DB8" w:rsidRPr="00484360">
        <w:rPr>
          <w:rFonts w:ascii="Arial" w:hAnsi="Arial" w:cs="Arial"/>
          <w:lang w:val="en-US"/>
        </w:rPr>
        <w:t>:</w:t>
      </w:r>
    </w:p>
    <w:p w14:paraId="40515AF3" w14:textId="77777777" w:rsidR="00A40C31" w:rsidRDefault="00A40C31" w:rsidP="00A40C31">
      <w:pPr>
        <w:pStyle w:val="ListParagraph"/>
        <w:ind w:right="1133"/>
        <w:jc w:val="both"/>
        <w:rPr>
          <w:rFonts w:ascii="Arial" w:hAnsi="Arial" w:cs="Arial"/>
          <w:lang w:val="en-US"/>
        </w:rPr>
      </w:pPr>
    </w:p>
    <w:p w14:paraId="40515AF4" w14:textId="00B1FFEF"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G</w:t>
      </w:r>
      <w:r w:rsidR="00A40C31">
        <w:rPr>
          <w:rFonts w:ascii="Arial" w:hAnsi="Arial" w:cs="Arial"/>
          <w:lang w:val="en-US"/>
        </w:rPr>
        <w:t>ive clear feedback to the teacher about the nature and seriousness of the concerns</w:t>
      </w:r>
      <w:r>
        <w:rPr>
          <w:rFonts w:ascii="Arial" w:hAnsi="Arial" w:cs="Arial"/>
          <w:lang w:val="en-US"/>
        </w:rPr>
        <w:t>.</w:t>
      </w:r>
    </w:p>
    <w:p w14:paraId="40515AF5" w14:textId="6423D45A"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G</w:t>
      </w:r>
      <w:r w:rsidR="00A40C31">
        <w:rPr>
          <w:rFonts w:ascii="Arial" w:hAnsi="Arial" w:cs="Arial"/>
          <w:lang w:val="en-US"/>
        </w:rPr>
        <w:t>ive the teacher the opportunity to comment and discuss the concerns</w:t>
      </w:r>
      <w:r>
        <w:rPr>
          <w:rFonts w:ascii="Arial" w:hAnsi="Arial" w:cs="Arial"/>
          <w:lang w:val="en-US"/>
        </w:rPr>
        <w:t>.</w:t>
      </w:r>
    </w:p>
    <w:p w14:paraId="40515AF6" w14:textId="1FFBBED4"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A</w:t>
      </w:r>
      <w:r w:rsidR="00A40C31">
        <w:rPr>
          <w:rFonts w:ascii="Arial" w:hAnsi="Arial" w:cs="Arial"/>
          <w:lang w:val="en-US"/>
        </w:rPr>
        <w:t>gree any support (e.g. coaching, mentoring, structured observations), that will be provided to help address those specific concerns</w:t>
      </w:r>
      <w:r>
        <w:rPr>
          <w:rFonts w:ascii="Arial" w:hAnsi="Arial" w:cs="Arial"/>
          <w:lang w:val="en-US"/>
        </w:rPr>
        <w:t>.</w:t>
      </w:r>
      <w:r w:rsidR="00A40C31">
        <w:rPr>
          <w:rFonts w:ascii="Arial" w:hAnsi="Arial" w:cs="Arial"/>
          <w:lang w:val="en-US"/>
        </w:rPr>
        <w:t xml:space="preserve"> </w:t>
      </w:r>
    </w:p>
    <w:p w14:paraId="40515AF7" w14:textId="4D9B1E3B"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M</w:t>
      </w:r>
      <w:r w:rsidR="00A40C31">
        <w:rPr>
          <w:rFonts w:ascii="Arial" w:hAnsi="Arial" w:cs="Arial"/>
          <w:lang w:val="en-US"/>
        </w:rPr>
        <w:t>ake clear ho</w:t>
      </w:r>
      <w:r w:rsidR="00A40C31" w:rsidRPr="00DE4776">
        <w:rPr>
          <w:rFonts w:ascii="Arial" w:hAnsi="Arial" w:cs="Arial"/>
          <w:lang w:val="en-US"/>
        </w:rPr>
        <w:t xml:space="preserve">w, and by when, the appraiser will review progress (it may be appropriate to revise objectives and modify support, </w:t>
      </w:r>
      <w:r w:rsidR="00650D36" w:rsidRPr="00DE4776">
        <w:rPr>
          <w:rFonts w:ascii="Arial" w:hAnsi="Arial" w:cs="Arial"/>
          <w:lang w:val="en-US"/>
        </w:rPr>
        <w:t>and it</w:t>
      </w:r>
      <w:r w:rsidR="00A40C31" w:rsidRPr="00DE4776">
        <w:rPr>
          <w:rFonts w:ascii="Arial" w:hAnsi="Arial" w:cs="Arial"/>
          <w:lang w:val="en-US"/>
        </w:rPr>
        <w:t xml:space="preserve"> will be necessary to allow sufficient time for improvement.  The amount of time is up to the school but should reflect the seriousness of the concerns)</w:t>
      </w:r>
      <w:r>
        <w:rPr>
          <w:rFonts w:ascii="Arial" w:hAnsi="Arial" w:cs="Arial"/>
          <w:lang w:val="en-US"/>
        </w:rPr>
        <w:t>.</w:t>
      </w:r>
    </w:p>
    <w:p w14:paraId="40515AF8" w14:textId="615B9A51"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E</w:t>
      </w:r>
      <w:r w:rsidR="00A40C31">
        <w:rPr>
          <w:rFonts w:ascii="Arial" w:hAnsi="Arial" w:cs="Arial"/>
          <w:lang w:val="en-US"/>
        </w:rPr>
        <w:t>xplain the implications and process if no – or insufficient – improvement is made.</w:t>
      </w:r>
    </w:p>
    <w:p w14:paraId="40515AF9" w14:textId="25365D40" w:rsidR="00A40C31" w:rsidRDefault="00DF6A95"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A</w:t>
      </w:r>
      <w:r w:rsidR="00A40C31">
        <w:rPr>
          <w:rFonts w:ascii="Arial" w:hAnsi="Arial" w:cs="Arial"/>
          <w:lang w:val="en-US"/>
        </w:rPr>
        <w:t xml:space="preserve">gree a supportive </w:t>
      </w:r>
      <w:r w:rsidR="00D014C0">
        <w:rPr>
          <w:rFonts w:ascii="Arial" w:hAnsi="Arial" w:cs="Arial"/>
          <w:lang w:val="en-US"/>
        </w:rPr>
        <w:t>action</w:t>
      </w:r>
      <w:r w:rsidR="00A40C31">
        <w:rPr>
          <w:rFonts w:ascii="Arial" w:hAnsi="Arial" w:cs="Arial"/>
          <w:lang w:val="en-US"/>
        </w:rPr>
        <w:t xml:space="preserve"> plan incorporating these elements</w:t>
      </w:r>
      <w:r w:rsidR="00A40C31" w:rsidRPr="00A90427">
        <w:rPr>
          <w:rFonts w:ascii="Arial" w:hAnsi="Arial" w:cs="Arial"/>
          <w:lang w:val="en-US"/>
        </w:rPr>
        <w:t>.</w:t>
      </w:r>
      <w:r w:rsidR="008055EC" w:rsidRPr="00A90427">
        <w:rPr>
          <w:rFonts w:ascii="Arial" w:hAnsi="Arial" w:cs="Arial"/>
          <w:lang w:val="en-US"/>
        </w:rPr>
        <w:t xml:space="preserve"> </w:t>
      </w:r>
      <w:r w:rsidR="00D014C0" w:rsidRPr="00DB3B40">
        <w:rPr>
          <w:rFonts w:ascii="Arial" w:hAnsi="Arial" w:cs="Arial"/>
          <w:i/>
          <w:lang w:val="en-US"/>
        </w:rPr>
        <w:t xml:space="preserve">Toolkit 10 </w:t>
      </w:r>
      <w:r w:rsidR="00702612">
        <w:rPr>
          <w:rFonts w:ascii="Arial" w:hAnsi="Arial" w:cs="Arial"/>
          <w:i/>
          <w:lang w:val="en-US"/>
        </w:rPr>
        <w:t xml:space="preserve">Supportive </w:t>
      </w:r>
      <w:r w:rsidR="00D014C0" w:rsidRPr="00DB3B40">
        <w:rPr>
          <w:rFonts w:ascii="Arial" w:hAnsi="Arial" w:cs="Arial"/>
          <w:i/>
          <w:lang w:val="en-US"/>
        </w:rPr>
        <w:t>Action Plan</w:t>
      </w:r>
      <w:r w:rsidR="00A90427" w:rsidRPr="00A90427">
        <w:rPr>
          <w:rFonts w:ascii="Arial" w:hAnsi="Arial" w:cs="Arial"/>
          <w:lang w:val="en-US"/>
        </w:rPr>
        <w:t xml:space="preserve">.  </w:t>
      </w:r>
      <w:r w:rsidR="00A40C31" w:rsidRPr="00A90427">
        <w:rPr>
          <w:rFonts w:ascii="Arial" w:hAnsi="Arial" w:cs="Arial"/>
          <w:lang w:val="en-US"/>
        </w:rPr>
        <w:t xml:space="preserve">Where appropriate to clearly identify where the teacher is </w:t>
      </w:r>
      <w:r w:rsidR="00A40C31" w:rsidRPr="00D014C0">
        <w:rPr>
          <w:rFonts w:ascii="Arial" w:hAnsi="Arial" w:cs="Arial"/>
          <w:lang w:val="en-US"/>
        </w:rPr>
        <w:t>not achieving the level of practice which is appropriate to the relevant stage of their career and as defined in the ‘Teachers</w:t>
      </w:r>
      <w:r w:rsidR="007E6AC9" w:rsidRPr="00D014C0">
        <w:rPr>
          <w:rFonts w:ascii="Arial" w:hAnsi="Arial" w:cs="Arial"/>
          <w:lang w:val="en-US"/>
        </w:rPr>
        <w:t>’</w:t>
      </w:r>
      <w:r w:rsidR="00A40C31" w:rsidRPr="00D014C0">
        <w:rPr>
          <w:rFonts w:ascii="Arial" w:hAnsi="Arial" w:cs="Arial"/>
          <w:lang w:val="en-US"/>
        </w:rPr>
        <w:t xml:space="preserve"> Standards 2012’ document (a copy of which should be provided to them).</w:t>
      </w:r>
    </w:p>
    <w:p w14:paraId="40515AFA" w14:textId="77777777" w:rsidR="00992236" w:rsidRPr="00D014C0" w:rsidRDefault="00992236" w:rsidP="00DF6A95">
      <w:pPr>
        <w:widowControl w:val="0"/>
        <w:numPr>
          <w:ilvl w:val="0"/>
          <w:numId w:val="8"/>
        </w:numPr>
        <w:overflowPunct w:val="0"/>
        <w:autoSpaceDE w:val="0"/>
        <w:autoSpaceDN w:val="0"/>
        <w:adjustRightInd w:val="0"/>
        <w:ind w:right="1133"/>
        <w:jc w:val="both"/>
        <w:textAlignment w:val="baseline"/>
        <w:rPr>
          <w:rFonts w:ascii="Arial" w:hAnsi="Arial" w:cs="Arial"/>
          <w:lang w:val="en-US"/>
        </w:rPr>
      </w:pPr>
      <w:r>
        <w:rPr>
          <w:rFonts w:ascii="Arial" w:hAnsi="Arial" w:cs="Arial"/>
          <w:lang w:val="en-US"/>
        </w:rPr>
        <w:t>Explain the potential implications relating to the impact of their performance on pay.</w:t>
      </w:r>
    </w:p>
    <w:p w14:paraId="40515AFB" w14:textId="77777777" w:rsidR="00161A97" w:rsidRPr="00D014C0" w:rsidRDefault="00161A97" w:rsidP="00A40C31">
      <w:pPr>
        <w:widowControl w:val="0"/>
        <w:overflowPunct w:val="0"/>
        <w:autoSpaceDE w:val="0"/>
        <w:autoSpaceDN w:val="0"/>
        <w:adjustRightInd w:val="0"/>
        <w:ind w:right="1133"/>
        <w:textAlignment w:val="baseline"/>
        <w:rPr>
          <w:rFonts w:ascii="Arial" w:hAnsi="Arial" w:cs="Arial"/>
          <w:lang w:val="en-US"/>
        </w:rPr>
      </w:pPr>
    </w:p>
    <w:p w14:paraId="40515AFC" w14:textId="77777777" w:rsidR="00161A97" w:rsidRPr="00D145BF" w:rsidRDefault="00161A97" w:rsidP="00860B8F">
      <w:pPr>
        <w:pStyle w:val="ListParagraph"/>
        <w:widowControl w:val="0"/>
        <w:numPr>
          <w:ilvl w:val="1"/>
          <w:numId w:val="24"/>
        </w:numPr>
        <w:overflowPunct w:val="0"/>
        <w:autoSpaceDE w:val="0"/>
        <w:autoSpaceDN w:val="0"/>
        <w:adjustRightInd w:val="0"/>
        <w:ind w:right="1133" w:hanging="326"/>
        <w:jc w:val="both"/>
        <w:textAlignment w:val="baseline"/>
        <w:rPr>
          <w:rFonts w:ascii="Arial" w:hAnsi="Arial" w:cs="Arial"/>
          <w:lang w:val="en-US"/>
        </w:rPr>
      </w:pPr>
      <w:r w:rsidRPr="00D014C0">
        <w:rPr>
          <w:rFonts w:ascii="Arial" w:hAnsi="Arial" w:cs="Arial"/>
          <w:lang w:val="en-US"/>
        </w:rPr>
        <w:t>In discussion with the teacher, support will be identified to assi</w:t>
      </w:r>
      <w:r w:rsidRPr="00D145BF">
        <w:rPr>
          <w:rFonts w:ascii="Arial" w:hAnsi="Arial" w:cs="Arial"/>
          <w:lang w:val="en-US"/>
        </w:rPr>
        <w:t xml:space="preserve">st the teacher </w:t>
      </w:r>
      <w:r w:rsidR="00D145BF">
        <w:rPr>
          <w:rFonts w:ascii="Arial" w:hAnsi="Arial" w:cs="Arial"/>
          <w:lang w:val="en-US"/>
        </w:rPr>
        <w:tab/>
      </w:r>
      <w:r w:rsidRPr="00D145BF">
        <w:rPr>
          <w:rFonts w:ascii="Arial" w:hAnsi="Arial" w:cs="Arial"/>
          <w:lang w:val="en-US"/>
        </w:rPr>
        <w:t xml:space="preserve">in addressing the issues raised.  The nature of the shortcoming(s) will </w:t>
      </w:r>
      <w:r w:rsidR="00D145BF">
        <w:rPr>
          <w:rFonts w:ascii="Arial" w:hAnsi="Arial" w:cs="Arial"/>
          <w:lang w:val="en-US"/>
        </w:rPr>
        <w:tab/>
      </w:r>
      <w:r w:rsidRPr="00D145BF">
        <w:rPr>
          <w:rFonts w:ascii="Arial" w:hAnsi="Arial" w:cs="Arial"/>
          <w:lang w:val="en-US"/>
        </w:rPr>
        <w:t xml:space="preserve">determine the nature of the help and support to be provided.  This could </w:t>
      </w:r>
      <w:r w:rsidR="00D145BF">
        <w:rPr>
          <w:rFonts w:ascii="Arial" w:hAnsi="Arial" w:cs="Arial"/>
          <w:lang w:val="en-US"/>
        </w:rPr>
        <w:tab/>
      </w:r>
      <w:r w:rsidRPr="00D145BF">
        <w:rPr>
          <w:rFonts w:ascii="Arial" w:hAnsi="Arial" w:cs="Arial"/>
          <w:lang w:val="en-US"/>
        </w:rPr>
        <w:t>include:</w:t>
      </w:r>
    </w:p>
    <w:p w14:paraId="40515AFD" w14:textId="77777777" w:rsidR="00A40C31" w:rsidRDefault="00A40C31" w:rsidP="006C74F4">
      <w:pPr>
        <w:pStyle w:val="ListParagraph"/>
        <w:widowControl w:val="0"/>
        <w:overflowPunct w:val="0"/>
        <w:autoSpaceDE w:val="0"/>
        <w:autoSpaceDN w:val="0"/>
        <w:adjustRightInd w:val="0"/>
        <w:ind w:right="1133"/>
        <w:jc w:val="both"/>
        <w:textAlignment w:val="baseline"/>
        <w:rPr>
          <w:rFonts w:ascii="Arial" w:hAnsi="Arial" w:cs="Arial"/>
          <w:lang w:val="en-US"/>
        </w:rPr>
      </w:pPr>
    </w:p>
    <w:p w14:paraId="40515AFE" w14:textId="52E395D9"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Mentoring and/or coaching</w:t>
      </w:r>
      <w:r w:rsidR="00DF6A95">
        <w:rPr>
          <w:rFonts w:ascii="Arial" w:hAnsi="Arial" w:cs="Arial"/>
          <w:lang w:val="en-US"/>
        </w:rPr>
        <w:t>.</w:t>
      </w:r>
    </w:p>
    <w:p w14:paraId="40515AFF" w14:textId="7FF88C8E"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Provision of suitable training</w:t>
      </w:r>
      <w:r w:rsidR="00DF6A95">
        <w:rPr>
          <w:rFonts w:ascii="Arial" w:hAnsi="Arial" w:cs="Arial"/>
          <w:lang w:val="en-US"/>
        </w:rPr>
        <w:t>.</w:t>
      </w:r>
    </w:p>
    <w:p w14:paraId="40515B00" w14:textId="7D3524E9"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Management and/or peer support</w:t>
      </w:r>
      <w:r w:rsidR="00DF6A95">
        <w:rPr>
          <w:rFonts w:ascii="Arial" w:hAnsi="Arial" w:cs="Arial"/>
          <w:lang w:val="en-US"/>
        </w:rPr>
        <w:t>.</w:t>
      </w:r>
    </w:p>
    <w:p w14:paraId="40515B01" w14:textId="7AD5EC43"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Structured observation</w:t>
      </w:r>
      <w:r w:rsidR="00DF6A95">
        <w:rPr>
          <w:rFonts w:ascii="Arial" w:hAnsi="Arial" w:cs="Arial"/>
          <w:lang w:val="en-US"/>
        </w:rPr>
        <w:t>.</w:t>
      </w:r>
    </w:p>
    <w:p w14:paraId="40515B02" w14:textId="7BD5BCA6"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Review of objectives</w:t>
      </w:r>
      <w:r w:rsidR="00DF6A95">
        <w:rPr>
          <w:rFonts w:ascii="Arial" w:hAnsi="Arial" w:cs="Arial"/>
          <w:lang w:val="en-US"/>
        </w:rPr>
        <w:t>.</w:t>
      </w:r>
    </w:p>
    <w:p w14:paraId="40515B03" w14:textId="51B32550" w:rsidR="00A40C31" w:rsidRDefault="00A40C31" w:rsidP="00A40C31">
      <w:pPr>
        <w:pStyle w:val="ListParagraph"/>
        <w:widowControl w:val="0"/>
        <w:numPr>
          <w:ilvl w:val="0"/>
          <w:numId w:val="9"/>
        </w:numPr>
        <w:overflowPunct w:val="0"/>
        <w:autoSpaceDE w:val="0"/>
        <w:autoSpaceDN w:val="0"/>
        <w:adjustRightInd w:val="0"/>
        <w:ind w:right="1133"/>
        <w:textAlignment w:val="baseline"/>
        <w:rPr>
          <w:rFonts w:ascii="Arial" w:hAnsi="Arial" w:cs="Arial"/>
          <w:lang w:val="en-US"/>
        </w:rPr>
      </w:pPr>
      <w:r>
        <w:rPr>
          <w:rFonts w:ascii="Arial" w:hAnsi="Arial" w:cs="Arial"/>
          <w:lang w:val="en-US"/>
        </w:rPr>
        <w:t>Appropriate equipment / resources</w:t>
      </w:r>
      <w:r w:rsidR="00DF6A95">
        <w:rPr>
          <w:rFonts w:ascii="Arial" w:hAnsi="Arial" w:cs="Arial"/>
          <w:lang w:val="en-US"/>
        </w:rPr>
        <w:t>.</w:t>
      </w:r>
    </w:p>
    <w:p w14:paraId="40515B04" w14:textId="77777777" w:rsidR="00161A97" w:rsidRDefault="00161A97" w:rsidP="00A40C31">
      <w:pPr>
        <w:widowControl w:val="0"/>
        <w:overflowPunct w:val="0"/>
        <w:autoSpaceDE w:val="0"/>
        <w:autoSpaceDN w:val="0"/>
        <w:adjustRightInd w:val="0"/>
        <w:ind w:right="1133"/>
        <w:textAlignment w:val="baseline"/>
        <w:rPr>
          <w:rFonts w:ascii="Arial" w:hAnsi="Arial" w:cs="Arial"/>
          <w:lang w:val="en-US"/>
        </w:rPr>
      </w:pPr>
    </w:p>
    <w:p w14:paraId="40515B05" w14:textId="77777777" w:rsidR="00161A97" w:rsidRPr="009A0233" w:rsidRDefault="00D145BF" w:rsidP="00D8656F">
      <w:pPr>
        <w:widowControl w:val="0"/>
        <w:overflowPunct w:val="0"/>
        <w:autoSpaceDE w:val="0"/>
        <w:autoSpaceDN w:val="0"/>
        <w:adjustRightInd w:val="0"/>
        <w:ind w:left="720" w:right="1133" w:hanging="578"/>
        <w:jc w:val="both"/>
        <w:textAlignment w:val="baseline"/>
        <w:rPr>
          <w:rFonts w:ascii="Arial" w:hAnsi="Arial" w:cs="Arial"/>
          <w:lang w:val="en-US"/>
        </w:rPr>
      </w:pPr>
      <w:r>
        <w:rPr>
          <w:rFonts w:ascii="Arial" w:hAnsi="Arial" w:cs="Arial"/>
          <w:lang w:val="en-US"/>
        </w:rPr>
        <w:t>15</w:t>
      </w:r>
      <w:r w:rsidR="00176619">
        <w:rPr>
          <w:rFonts w:ascii="Arial" w:hAnsi="Arial" w:cs="Arial"/>
          <w:lang w:val="en-US"/>
        </w:rPr>
        <w:t>.3</w:t>
      </w:r>
      <w:r w:rsidR="00176619">
        <w:rPr>
          <w:rFonts w:ascii="Arial" w:hAnsi="Arial" w:cs="Arial"/>
          <w:lang w:val="en-US"/>
        </w:rPr>
        <w:tab/>
      </w:r>
      <w:r w:rsidR="00161A97">
        <w:rPr>
          <w:rFonts w:ascii="Arial" w:hAnsi="Arial" w:cs="Arial"/>
          <w:lang w:val="en-US"/>
        </w:rPr>
        <w:t>The teacher must be supported for a period of time which is reasonable considering the post and the nature of the shortcoming(s); this would usually be no less than 4 weeks, but no more than 12 weeks</w:t>
      </w:r>
      <w:r w:rsidR="00161A97" w:rsidRPr="009A0233">
        <w:rPr>
          <w:rFonts w:ascii="Arial" w:hAnsi="Arial" w:cs="Arial"/>
          <w:lang w:val="en-US"/>
        </w:rPr>
        <w:t>.</w:t>
      </w:r>
      <w:r w:rsidR="0056316A" w:rsidRPr="009A0233">
        <w:rPr>
          <w:rFonts w:ascii="Arial" w:hAnsi="Arial" w:cs="Arial"/>
          <w:lang w:val="en-US"/>
        </w:rPr>
        <w:t xml:space="preserve">  </w:t>
      </w:r>
      <w:r w:rsidR="00EE4A5F" w:rsidRPr="009A0233">
        <w:rPr>
          <w:rFonts w:ascii="Arial" w:hAnsi="Arial" w:cs="Arial"/>
          <w:lang w:val="en-US"/>
        </w:rPr>
        <w:t>At least one informal feedback</w:t>
      </w:r>
      <w:r w:rsidR="0056316A" w:rsidRPr="009A0233">
        <w:rPr>
          <w:rFonts w:ascii="Arial" w:hAnsi="Arial" w:cs="Arial"/>
          <w:lang w:val="en-US"/>
        </w:rPr>
        <w:t xml:space="preserve"> meeting will be held during this time </w:t>
      </w:r>
      <w:r w:rsidR="00EE4A5F" w:rsidRPr="009A0233">
        <w:rPr>
          <w:rFonts w:ascii="Arial" w:hAnsi="Arial" w:cs="Arial"/>
          <w:lang w:val="en-US"/>
        </w:rPr>
        <w:t xml:space="preserve">as an indicator of progress </w:t>
      </w:r>
      <w:r w:rsidR="0056316A" w:rsidRPr="009A0233">
        <w:rPr>
          <w:rFonts w:ascii="Arial" w:hAnsi="Arial" w:cs="Arial"/>
          <w:lang w:val="en-US"/>
        </w:rPr>
        <w:t>and the teacher has the right to be accompanied by a trade union representative/work colleague</w:t>
      </w:r>
      <w:r w:rsidR="00EE4A5F" w:rsidRPr="009A0233">
        <w:rPr>
          <w:rFonts w:ascii="Arial" w:hAnsi="Arial" w:cs="Arial"/>
          <w:lang w:val="en-US"/>
        </w:rPr>
        <w:t xml:space="preserve"> at this meeting</w:t>
      </w:r>
      <w:r w:rsidR="0056316A" w:rsidRPr="009A0233">
        <w:rPr>
          <w:rFonts w:ascii="Arial" w:hAnsi="Arial" w:cs="Arial"/>
          <w:lang w:val="en-US"/>
        </w:rPr>
        <w:t>.</w:t>
      </w:r>
    </w:p>
    <w:p w14:paraId="40515B06" w14:textId="77777777" w:rsidR="00176619" w:rsidRDefault="00176619" w:rsidP="00D145BF">
      <w:pPr>
        <w:widowControl w:val="0"/>
        <w:overflowPunct w:val="0"/>
        <w:autoSpaceDE w:val="0"/>
        <w:autoSpaceDN w:val="0"/>
        <w:adjustRightInd w:val="0"/>
        <w:ind w:left="720" w:right="1133" w:hanging="578"/>
        <w:textAlignment w:val="baseline"/>
        <w:rPr>
          <w:rFonts w:ascii="Arial" w:hAnsi="Arial" w:cs="Arial"/>
          <w:lang w:val="en-US"/>
        </w:rPr>
      </w:pPr>
    </w:p>
    <w:p w14:paraId="40515B07" w14:textId="78F977DC" w:rsidR="00161A97" w:rsidRPr="005523C2" w:rsidRDefault="00D145BF" w:rsidP="00860B8F">
      <w:pPr>
        <w:widowControl w:val="0"/>
        <w:tabs>
          <w:tab w:val="left" w:pos="709"/>
        </w:tabs>
        <w:overflowPunct w:val="0"/>
        <w:autoSpaceDE w:val="0"/>
        <w:autoSpaceDN w:val="0"/>
        <w:adjustRightInd w:val="0"/>
        <w:ind w:left="720" w:right="1133" w:hanging="578"/>
        <w:jc w:val="both"/>
        <w:textAlignment w:val="baseline"/>
        <w:rPr>
          <w:rFonts w:ascii="Arial" w:hAnsi="Arial" w:cs="Arial"/>
          <w:lang w:val="en-US"/>
        </w:rPr>
      </w:pPr>
      <w:r>
        <w:rPr>
          <w:rFonts w:ascii="Arial" w:hAnsi="Arial" w:cs="Arial"/>
          <w:lang w:val="en-US"/>
        </w:rPr>
        <w:t>15</w:t>
      </w:r>
      <w:r w:rsidR="00176619">
        <w:rPr>
          <w:rFonts w:ascii="Arial" w:hAnsi="Arial" w:cs="Arial"/>
          <w:lang w:val="en-US"/>
        </w:rPr>
        <w:t>.4</w:t>
      </w:r>
      <w:r w:rsidR="00A40C31">
        <w:rPr>
          <w:rFonts w:ascii="Arial" w:hAnsi="Arial" w:cs="Arial"/>
          <w:lang w:val="en-US"/>
        </w:rPr>
        <w:tab/>
      </w:r>
      <w:r w:rsidR="00161A97">
        <w:rPr>
          <w:rFonts w:ascii="Arial" w:hAnsi="Arial" w:cs="Arial"/>
          <w:lang w:val="en-US"/>
        </w:rPr>
        <w:t>Following the meeting to discuss the performance concerns, the appraiser will confirm in writing the performance shortcoming(s), the performance standards required, the timeframe over which improvement will be expected, the support which will be put into place</w:t>
      </w:r>
      <w:r w:rsidR="00992236">
        <w:rPr>
          <w:rFonts w:ascii="Arial" w:hAnsi="Arial" w:cs="Arial"/>
          <w:lang w:val="en-US"/>
        </w:rPr>
        <w:t>, the potential implications relating to the impact of their performance on pay</w:t>
      </w:r>
      <w:r w:rsidR="00161A97">
        <w:rPr>
          <w:rFonts w:ascii="Arial" w:hAnsi="Arial" w:cs="Arial"/>
          <w:lang w:val="en-US"/>
        </w:rPr>
        <w:t xml:space="preserve"> and how improvement will be measured and monitored</w:t>
      </w:r>
      <w:r w:rsidR="00161A97" w:rsidRPr="005523C2">
        <w:rPr>
          <w:rFonts w:ascii="Arial" w:hAnsi="Arial" w:cs="Arial"/>
          <w:lang w:val="en-US"/>
        </w:rPr>
        <w:t xml:space="preserve">.  </w:t>
      </w:r>
    </w:p>
    <w:p w14:paraId="40515B08" w14:textId="77777777" w:rsidR="00611DB8" w:rsidRPr="005523C2" w:rsidRDefault="00611DB8" w:rsidP="006C74F4">
      <w:pPr>
        <w:ind w:left="142" w:right="1133"/>
        <w:jc w:val="both"/>
        <w:rPr>
          <w:rFonts w:ascii="Arial" w:hAnsi="Arial" w:cs="Arial"/>
          <w:lang w:val="en-US"/>
        </w:rPr>
      </w:pPr>
    </w:p>
    <w:p w14:paraId="40515B09" w14:textId="77777777" w:rsidR="00242540" w:rsidRPr="005523C2" w:rsidRDefault="00242540" w:rsidP="006C74F4">
      <w:pPr>
        <w:ind w:left="142" w:right="1133"/>
        <w:jc w:val="both"/>
        <w:rPr>
          <w:rFonts w:ascii="Arial" w:hAnsi="Arial" w:cs="Arial"/>
          <w:lang w:val="en-US"/>
        </w:rPr>
      </w:pPr>
      <w:r w:rsidRPr="005523C2">
        <w:rPr>
          <w:rFonts w:ascii="Arial" w:hAnsi="Arial" w:cs="Arial"/>
          <w:lang w:val="en-US"/>
        </w:rPr>
        <w:t>Review Meeting under Appraisal Process</w:t>
      </w:r>
    </w:p>
    <w:p w14:paraId="40515B0A" w14:textId="77777777" w:rsidR="00242540" w:rsidRPr="005523C2" w:rsidRDefault="00242540" w:rsidP="006C74F4">
      <w:pPr>
        <w:ind w:left="142" w:right="1133"/>
        <w:jc w:val="both"/>
        <w:rPr>
          <w:rFonts w:ascii="Arial" w:hAnsi="Arial" w:cs="Arial"/>
          <w:lang w:val="en-US"/>
        </w:rPr>
      </w:pPr>
    </w:p>
    <w:p w14:paraId="40515B0B" w14:textId="25E6EE17" w:rsidR="00161A97" w:rsidRPr="005523C2" w:rsidRDefault="00176619" w:rsidP="006C74F4">
      <w:pPr>
        <w:ind w:left="720" w:right="1133" w:hanging="578"/>
        <w:jc w:val="both"/>
        <w:rPr>
          <w:rFonts w:ascii="Arial" w:hAnsi="Arial" w:cs="Arial"/>
          <w:i/>
          <w:lang w:val="en-US"/>
        </w:rPr>
      </w:pPr>
      <w:r w:rsidRPr="005523C2">
        <w:rPr>
          <w:rFonts w:ascii="Arial" w:hAnsi="Arial" w:cs="Arial"/>
          <w:lang w:val="en-US"/>
        </w:rPr>
        <w:t>1</w:t>
      </w:r>
      <w:r w:rsidR="00D145BF" w:rsidRPr="005523C2">
        <w:rPr>
          <w:rFonts w:ascii="Arial" w:hAnsi="Arial" w:cs="Arial"/>
          <w:lang w:val="en-US"/>
        </w:rPr>
        <w:t>5</w:t>
      </w:r>
      <w:r w:rsidR="00A40C31" w:rsidRPr="005523C2">
        <w:rPr>
          <w:rFonts w:ascii="Arial" w:hAnsi="Arial" w:cs="Arial"/>
          <w:lang w:val="en-US"/>
        </w:rPr>
        <w:t>.5</w:t>
      </w:r>
      <w:r w:rsidR="00A40C31" w:rsidRPr="005523C2">
        <w:rPr>
          <w:rFonts w:ascii="Arial" w:hAnsi="Arial" w:cs="Arial"/>
          <w:lang w:val="en-US"/>
        </w:rPr>
        <w:tab/>
      </w:r>
      <w:r w:rsidR="00D31C4D" w:rsidRPr="005523C2">
        <w:rPr>
          <w:rFonts w:ascii="Arial" w:hAnsi="Arial" w:cs="Arial"/>
          <w:lang w:val="en-US"/>
        </w:rPr>
        <w:t>If after the period set under paragraph 15.3, when</w:t>
      </w:r>
      <w:r w:rsidR="00611DB8" w:rsidRPr="005523C2">
        <w:rPr>
          <w:rFonts w:ascii="Arial" w:hAnsi="Arial" w:cs="Arial"/>
          <w:lang w:val="en-US"/>
        </w:rPr>
        <w:t xml:space="preserve"> progress is reviewed, the appraiser is satisfied that the teacher has made, or is making, sufficient improvement, the appraisal process will continue as normal, with any remaining issues continuing to be addressed though th</w:t>
      </w:r>
      <w:r w:rsidR="00242540" w:rsidRPr="005523C2">
        <w:rPr>
          <w:rFonts w:ascii="Arial" w:hAnsi="Arial" w:cs="Arial"/>
          <w:lang w:val="en-US"/>
        </w:rPr>
        <w:t xml:space="preserve">e Appraisal </w:t>
      </w:r>
      <w:r w:rsidR="002F7AB0" w:rsidRPr="005523C2">
        <w:rPr>
          <w:rFonts w:ascii="Arial" w:hAnsi="Arial" w:cs="Arial"/>
          <w:lang w:val="en-US"/>
        </w:rPr>
        <w:t>P</w:t>
      </w:r>
      <w:r w:rsidR="00611DB8" w:rsidRPr="005523C2">
        <w:rPr>
          <w:rFonts w:ascii="Arial" w:hAnsi="Arial" w:cs="Arial"/>
          <w:lang w:val="en-US"/>
        </w:rPr>
        <w:t>rocess.</w:t>
      </w:r>
      <w:r w:rsidR="00161A97" w:rsidRPr="005523C2">
        <w:rPr>
          <w:rFonts w:ascii="Arial" w:hAnsi="Arial" w:cs="Arial"/>
          <w:lang w:val="en-US"/>
        </w:rPr>
        <w:t xml:space="preserve">  The teacher should be informed of this and also reminded of the need to maintain the improved standard.</w:t>
      </w:r>
      <w:r w:rsidR="002D27C5" w:rsidRPr="005523C2">
        <w:rPr>
          <w:rFonts w:ascii="Arial" w:hAnsi="Arial" w:cs="Arial"/>
          <w:lang w:val="en-US"/>
        </w:rPr>
        <w:t xml:space="preserve"> </w:t>
      </w:r>
    </w:p>
    <w:p w14:paraId="40515B0C" w14:textId="77777777" w:rsidR="0056316A" w:rsidRPr="005523C2" w:rsidRDefault="00DB3B40" w:rsidP="00DB3B40">
      <w:pPr>
        <w:tabs>
          <w:tab w:val="left" w:pos="5520"/>
        </w:tabs>
        <w:ind w:left="720" w:right="1133" w:hanging="578"/>
        <w:jc w:val="both"/>
        <w:rPr>
          <w:rFonts w:ascii="Arial" w:hAnsi="Arial" w:cs="Arial"/>
          <w:lang w:val="en-US"/>
        </w:rPr>
      </w:pPr>
      <w:r w:rsidRPr="005523C2">
        <w:rPr>
          <w:rFonts w:ascii="Arial" w:hAnsi="Arial" w:cs="Arial"/>
          <w:lang w:val="en-US"/>
        </w:rPr>
        <w:tab/>
      </w:r>
      <w:r w:rsidRPr="005523C2">
        <w:rPr>
          <w:rFonts w:ascii="Arial" w:hAnsi="Arial" w:cs="Arial"/>
          <w:lang w:val="en-US"/>
        </w:rPr>
        <w:tab/>
      </w:r>
    </w:p>
    <w:p w14:paraId="40515B0D" w14:textId="386EEA25" w:rsidR="0056316A" w:rsidRPr="005523C2" w:rsidRDefault="0056316A" w:rsidP="006C74F4">
      <w:pPr>
        <w:ind w:left="720" w:right="1133" w:hanging="578"/>
        <w:jc w:val="both"/>
        <w:rPr>
          <w:rFonts w:ascii="Arial" w:hAnsi="Arial" w:cs="Arial"/>
          <w:i/>
          <w:lang w:val="en-US"/>
        </w:rPr>
      </w:pPr>
      <w:r w:rsidRPr="005523C2">
        <w:rPr>
          <w:rFonts w:ascii="Arial" w:hAnsi="Arial" w:cs="Arial"/>
          <w:lang w:val="en-US"/>
        </w:rPr>
        <w:t>15.6</w:t>
      </w:r>
      <w:r w:rsidRPr="005523C2">
        <w:rPr>
          <w:rFonts w:ascii="Arial" w:hAnsi="Arial" w:cs="Arial"/>
          <w:lang w:val="en-US"/>
        </w:rPr>
        <w:tab/>
      </w:r>
      <w:r w:rsidR="00D31C4D" w:rsidRPr="005523C2">
        <w:rPr>
          <w:rFonts w:ascii="Arial" w:hAnsi="Arial" w:cs="Arial"/>
          <w:lang w:val="en-US"/>
        </w:rPr>
        <w:t xml:space="preserve">If after the period set under paragraph 15.3, when progress is reviewed </w:t>
      </w:r>
      <w:r w:rsidRPr="005523C2">
        <w:rPr>
          <w:rFonts w:ascii="Arial" w:hAnsi="Arial" w:cs="Arial"/>
          <w:lang w:val="en-US"/>
        </w:rPr>
        <w:t xml:space="preserve">no or insufficient improvement has been made, formal capability proceedings </w:t>
      </w:r>
      <w:r w:rsidR="00242540" w:rsidRPr="005523C2">
        <w:rPr>
          <w:rFonts w:ascii="Arial" w:hAnsi="Arial" w:cs="Arial"/>
          <w:lang w:val="en-US"/>
        </w:rPr>
        <w:t xml:space="preserve">will </w:t>
      </w:r>
      <w:r w:rsidRPr="005523C2">
        <w:rPr>
          <w:rFonts w:ascii="Arial" w:hAnsi="Arial" w:cs="Arial"/>
          <w:lang w:val="en-US"/>
        </w:rPr>
        <w:t>commence.</w:t>
      </w:r>
      <w:r w:rsidR="003232A1" w:rsidRPr="005523C2">
        <w:rPr>
          <w:rFonts w:ascii="Arial" w:hAnsi="Arial" w:cs="Arial"/>
          <w:lang w:val="en-US"/>
        </w:rPr>
        <w:t xml:space="preserve"> </w:t>
      </w:r>
    </w:p>
    <w:p w14:paraId="40515B0E" w14:textId="77777777" w:rsidR="00D31C4D" w:rsidRPr="005523C2" w:rsidRDefault="00D31C4D" w:rsidP="006C74F4">
      <w:pPr>
        <w:ind w:left="720" w:right="1133" w:hanging="578"/>
        <w:jc w:val="both"/>
        <w:rPr>
          <w:rFonts w:ascii="Arial" w:hAnsi="Arial" w:cs="Arial"/>
          <w:i/>
          <w:lang w:val="en-US"/>
        </w:rPr>
      </w:pPr>
    </w:p>
    <w:p w14:paraId="40515B0F" w14:textId="341816DD" w:rsidR="00D162B6" w:rsidRPr="00D162B6" w:rsidRDefault="00D31C4D" w:rsidP="00D162B6">
      <w:pPr>
        <w:ind w:left="709" w:right="1133" w:hanging="567"/>
        <w:jc w:val="both"/>
        <w:rPr>
          <w:rFonts w:ascii="Arial" w:hAnsi="Arial" w:cs="Arial"/>
          <w:lang w:val="en-US"/>
        </w:rPr>
      </w:pPr>
      <w:r w:rsidRPr="005523C2">
        <w:rPr>
          <w:rFonts w:ascii="Arial" w:hAnsi="Arial" w:cs="Arial"/>
          <w:i/>
          <w:lang w:val="en-US"/>
        </w:rPr>
        <w:t xml:space="preserve">15.7 </w:t>
      </w:r>
      <w:r w:rsidRPr="005523C2">
        <w:rPr>
          <w:rFonts w:ascii="Arial" w:hAnsi="Arial" w:cs="Arial"/>
          <w:lang w:val="en-US"/>
        </w:rPr>
        <w:t xml:space="preserve">The teacher will be invited to a meeting under the formal Capability </w:t>
      </w:r>
      <w:r w:rsidR="00242540" w:rsidRPr="005523C2">
        <w:rPr>
          <w:rFonts w:ascii="Arial" w:hAnsi="Arial" w:cs="Arial"/>
          <w:lang w:val="en-US"/>
        </w:rPr>
        <w:t>P</w:t>
      </w:r>
      <w:r w:rsidRPr="005523C2">
        <w:rPr>
          <w:rFonts w:ascii="Arial" w:hAnsi="Arial" w:cs="Arial"/>
          <w:lang w:val="en-US"/>
        </w:rPr>
        <w:t>rocedure and</w:t>
      </w:r>
      <w:r w:rsidR="00242540" w:rsidRPr="005523C2">
        <w:rPr>
          <w:rFonts w:ascii="Arial" w:hAnsi="Arial" w:cs="Arial"/>
          <w:lang w:val="en-US"/>
        </w:rPr>
        <w:t xml:space="preserve"> he/she </w:t>
      </w:r>
      <w:r w:rsidRPr="005523C2">
        <w:rPr>
          <w:rFonts w:ascii="Arial" w:hAnsi="Arial" w:cs="Arial"/>
          <w:lang w:val="en-US"/>
        </w:rPr>
        <w:t>may</w:t>
      </w:r>
      <w:r w:rsidR="000C062E" w:rsidRPr="005523C2">
        <w:rPr>
          <w:rFonts w:ascii="Arial" w:hAnsi="Arial" w:cs="Arial"/>
          <w:lang w:val="en-US"/>
        </w:rPr>
        <w:t xml:space="preserve"> </w:t>
      </w:r>
      <w:r w:rsidRPr="005523C2">
        <w:rPr>
          <w:rFonts w:ascii="Arial" w:hAnsi="Arial" w:cs="Arial"/>
          <w:lang w:val="en-US"/>
        </w:rPr>
        <w:t>be supported by a trade union representative or work colleague</w:t>
      </w:r>
      <w:r w:rsidR="00242540" w:rsidRPr="005523C2">
        <w:rPr>
          <w:rFonts w:ascii="Arial" w:hAnsi="Arial" w:cs="Arial"/>
          <w:lang w:val="en-US"/>
        </w:rPr>
        <w:t>.  The teacher will be</w:t>
      </w:r>
      <w:r w:rsidRPr="005523C2">
        <w:rPr>
          <w:rFonts w:ascii="Arial" w:hAnsi="Arial" w:cs="Arial"/>
          <w:lang w:val="en-US"/>
        </w:rPr>
        <w:t xml:space="preserve"> </w:t>
      </w:r>
      <w:r w:rsidR="002F7AB0" w:rsidRPr="005523C2">
        <w:rPr>
          <w:rFonts w:ascii="Arial" w:hAnsi="Arial" w:cs="Arial"/>
          <w:lang w:val="en-US"/>
        </w:rPr>
        <w:t xml:space="preserve">given </w:t>
      </w:r>
      <w:r w:rsidR="00D162B6" w:rsidRPr="005523C2">
        <w:rPr>
          <w:rFonts w:ascii="Arial" w:hAnsi="Arial" w:cs="Arial"/>
          <w:lang w:val="en-US"/>
        </w:rPr>
        <w:t>ten working</w:t>
      </w:r>
      <w:r w:rsidRPr="005523C2">
        <w:rPr>
          <w:rFonts w:ascii="Arial" w:hAnsi="Arial" w:cs="Arial"/>
          <w:lang w:val="en-US"/>
        </w:rPr>
        <w:t xml:space="preserve"> days</w:t>
      </w:r>
      <w:r w:rsidR="0013640C" w:rsidRPr="005523C2">
        <w:rPr>
          <w:rFonts w:ascii="Arial" w:hAnsi="Arial" w:cs="Arial"/>
          <w:lang w:val="en-US"/>
        </w:rPr>
        <w:t>’</w:t>
      </w:r>
      <w:r w:rsidRPr="005523C2">
        <w:rPr>
          <w:rFonts w:ascii="Arial" w:hAnsi="Arial" w:cs="Arial"/>
          <w:lang w:val="en-US"/>
        </w:rPr>
        <w:t xml:space="preserve"> notice of the meeting</w:t>
      </w:r>
      <w:r w:rsidR="0013640C" w:rsidRPr="005523C2">
        <w:rPr>
          <w:rFonts w:ascii="Arial" w:hAnsi="Arial" w:cs="Arial"/>
          <w:lang w:val="en-US"/>
        </w:rPr>
        <w:t>.</w:t>
      </w:r>
      <w:r w:rsidRPr="005523C2">
        <w:rPr>
          <w:rFonts w:ascii="Arial" w:hAnsi="Arial" w:cs="Arial"/>
          <w:lang w:val="en-US"/>
        </w:rPr>
        <w:t xml:space="preserve"> </w:t>
      </w:r>
    </w:p>
    <w:p w14:paraId="40515B11" w14:textId="77777777" w:rsidR="00A90427" w:rsidRDefault="00A90427" w:rsidP="00A81A92">
      <w:pPr>
        <w:ind w:left="720" w:right="1133" w:hanging="540"/>
        <w:rPr>
          <w:rFonts w:ascii="Arial" w:hAnsi="Arial" w:cs="Arial"/>
          <w:lang w:val="en-US"/>
        </w:rPr>
      </w:pPr>
    </w:p>
    <w:p w14:paraId="40515B12" w14:textId="77777777" w:rsidR="00611DB8" w:rsidRPr="000C062E" w:rsidRDefault="00161A97" w:rsidP="00A81A92">
      <w:pPr>
        <w:pStyle w:val="ListParagraph"/>
        <w:numPr>
          <w:ilvl w:val="0"/>
          <w:numId w:val="15"/>
        </w:numPr>
        <w:ind w:right="1133" w:hanging="540"/>
        <w:jc w:val="both"/>
        <w:rPr>
          <w:rFonts w:ascii="Arial" w:hAnsi="Arial" w:cs="Arial"/>
          <w:b/>
        </w:rPr>
      </w:pPr>
      <w:r w:rsidRPr="000C062E">
        <w:rPr>
          <w:rFonts w:ascii="Arial" w:hAnsi="Arial" w:cs="Arial"/>
          <w:b/>
        </w:rPr>
        <w:t>Transition to the formal capability procedure</w:t>
      </w:r>
    </w:p>
    <w:p w14:paraId="40515B13" w14:textId="77777777" w:rsidR="00161A97" w:rsidRDefault="00161A97" w:rsidP="00A81A92">
      <w:pPr>
        <w:ind w:left="720" w:right="1133" w:hanging="540"/>
        <w:rPr>
          <w:rFonts w:ascii="Arial" w:hAnsi="Arial" w:cs="Arial"/>
          <w:lang w:val="en-US"/>
        </w:rPr>
      </w:pPr>
    </w:p>
    <w:p w14:paraId="40515B14" w14:textId="408CB1E0" w:rsidR="00D31C4D" w:rsidRPr="00A81A92" w:rsidRDefault="00A81A92" w:rsidP="00A81A92">
      <w:pPr>
        <w:ind w:left="720" w:right="1133" w:hanging="540"/>
        <w:jc w:val="both"/>
        <w:rPr>
          <w:rFonts w:ascii="Arial" w:hAnsi="Arial" w:cs="Arial"/>
          <w:lang w:val="en-US"/>
        </w:rPr>
      </w:pPr>
      <w:r>
        <w:rPr>
          <w:rFonts w:ascii="Arial" w:hAnsi="Arial" w:cs="Arial"/>
          <w:lang w:val="en-US"/>
        </w:rPr>
        <w:t>16.1</w:t>
      </w:r>
      <w:r w:rsidR="00161A97" w:rsidRPr="00A81A92">
        <w:rPr>
          <w:rFonts w:ascii="Arial" w:hAnsi="Arial" w:cs="Arial"/>
          <w:lang w:val="en-US"/>
        </w:rPr>
        <w:t xml:space="preserve">The capability procedure will only apply to those teachers and </w:t>
      </w:r>
      <w:proofErr w:type="spellStart"/>
      <w:r w:rsidR="00744ABF" w:rsidRPr="00A81A92">
        <w:rPr>
          <w:rFonts w:ascii="Arial" w:hAnsi="Arial" w:cs="Arial"/>
          <w:lang w:val="en-US"/>
        </w:rPr>
        <w:t>Headteacher</w:t>
      </w:r>
      <w:r w:rsidR="00161A97" w:rsidRPr="00A81A92">
        <w:rPr>
          <w:rFonts w:ascii="Arial" w:hAnsi="Arial" w:cs="Arial"/>
          <w:lang w:val="en-US"/>
        </w:rPr>
        <w:t>s</w:t>
      </w:r>
      <w:proofErr w:type="spellEnd"/>
      <w:r w:rsidR="00161A97" w:rsidRPr="00A81A92">
        <w:rPr>
          <w:rFonts w:ascii="Arial" w:hAnsi="Arial" w:cs="Arial"/>
          <w:lang w:val="en-US"/>
        </w:rPr>
        <w:t xml:space="preserve"> about whose performance there are serious concerns that the appraisal process </w:t>
      </w:r>
      <w:r w:rsidR="00D145BF" w:rsidRPr="00A81A92">
        <w:rPr>
          <w:rFonts w:ascii="Arial" w:hAnsi="Arial" w:cs="Arial"/>
          <w:lang w:val="en-US"/>
        </w:rPr>
        <w:t>(set out in section 15 above</w:t>
      </w:r>
      <w:r w:rsidR="00D77913" w:rsidRPr="00A81A92">
        <w:rPr>
          <w:rFonts w:ascii="Arial" w:hAnsi="Arial" w:cs="Arial"/>
          <w:lang w:val="en-US"/>
        </w:rPr>
        <w:t xml:space="preserve">) </w:t>
      </w:r>
      <w:r w:rsidR="00161A97" w:rsidRPr="00A81A92">
        <w:rPr>
          <w:rFonts w:ascii="Arial" w:hAnsi="Arial" w:cs="Arial"/>
          <w:lang w:val="en-US"/>
        </w:rPr>
        <w:t>has been unable to address during the supportive review stage.</w:t>
      </w:r>
      <w:r w:rsidR="00622F25" w:rsidRPr="00A81A92">
        <w:rPr>
          <w:rFonts w:ascii="Arial" w:hAnsi="Arial" w:cs="Arial"/>
          <w:lang w:val="en-US"/>
        </w:rPr>
        <w:t xml:space="preserve">  </w:t>
      </w:r>
    </w:p>
    <w:p w14:paraId="40515B15" w14:textId="77777777" w:rsidR="00161A97" w:rsidRDefault="00161A97" w:rsidP="00A81A92">
      <w:pPr>
        <w:ind w:left="720" w:right="1133" w:hanging="540"/>
        <w:jc w:val="both"/>
        <w:rPr>
          <w:rFonts w:ascii="Arial" w:hAnsi="Arial" w:cs="Arial"/>
          <w:lang w:val="en-US"/>
        </w:rPr>
      </w:pPr>
    </w:p>
    <w:p w14:paraId="40515B16" w14:textId="77777777" w:rsidR="00161A97" w:rsidRDefault="00E57EEF" w:rsidP="00A81A92">
      <w:pPr>
        <w:ind w:left="720" w:right="1133" w:hanging="540"/>
        <w:jc w:val="both"/>
        <w:rPr>
          <w:rFonts w:ascii="Arial" w:hAnsi="Arial" w:cs="Arial"/>
          <w:lang w:val="en-US"/>
        </w:rPr>
      </w:pPr>
      <w:r>
        <w:rPr>
          <w:rFonts w:ascii="Arial" w:hAnsi="Arial" w:cs="Arial"/>
          <w:lang w:val="en-US"/>
        </w:rPr>
        <w:t xml:space="preserve">16.2 </w:t>
      </w:r>
      <w:r w:rsidR="00242540" w:rsidRPr="00242540">
        <w:rPr>
          <w:rFonts w:ascii="Arial" w:hAnsi="Arial" w:cs="Arial"/>
          <w:lang w:val="en-US"/>
        </w:rPr>
        <w:t xml:space="preserve">The stages of the </w:t>
      </w:r>
      <w:r w:rsidR="00242540">
        <w:rPr>
          <w:rFonts w:ascii="Arial" w:hAnsi="Arial" w:cs="Arial"/>
          <w:lang w:val="en-US"/>
        </w:rPr>
        <w:t xml:space="preserve">Formal </w:t>
      </w:r>
      <w:r w:rsidR="00242540" w:rsidRPr="00242540">
        <w:rPr>
          <w:rFonts w:ascii="Arial" w:hAnsi="Arial" w:cs="Arial"/>
          <w:lang w:val="en-US"/>
        </w:rPr>
        <w:t>Capability Procedure can be found in Toolkit 1</w:t>
      </w:r>
      <w:r w:rsidR="00973B33">
        <w:rPr>
          <w:rFonts w:ascii="Arial" w:hAnsi="Arial" w:cs="Arial"/>
          <w:lang w:val="en-US"/>
        </w:rPr>
        <w:t>3</w:t>
      </w:r>
      <w:r w:rsidR="00242540" w:rsidRPr="00242540">
        <w:rPr>
          <w:rFonts w:ascii="Arial" w:hAnsi="Arial" w:cs="Arial"/>
          <w:lang w:val="en-US"/>
        </w:rPr>
        <w:t xml:space="preserve"> Teachers’ </w:t>
      </w:r>
      <w:r w:rsidR="00242540">
        <w:rPr>
          <w:rFonts w:ascii="Arial" w:hAnsi="Arial" w:cs="Arial"/>
          <w:lang w:val="en-US"/>
        </w:rPr>
        <w:t>C</w:t>
      </w:r>
      <w:r w:rsidR="00242540" w:rsidRPr="00242540">
        <w:rPr>
          <w:rFonts w:ascii="Arial" w:hAnsi="Arial" w:cs="Arial"/>
          <w:lang w:val="en-US"/>
        </w:rPr>
        <w:t xml:space="preserve">apability </w:t>
      </w:r>
      <w:r w:rsidR="00242540">
        <w:rPr>
          <w:rFonts w:ascii="Arial" w:hAnsi="Arial" w:cs="Arial"/>
          <w:lang w:val="en-US"/>
        </w:rPr>
        <w:t>P</w:t>
      </w:r>
      <w:r w:rsidR="00242540" w:rsidRPr="00242540">
        <w:rPr>
          <w:rFonts w:ascii="Arial" w:hAnsi="Arial" w:cs="Arial"/>
          <w:lang w:val="en-US"/>
        </w:rPr>
        <w:t>rocedure flowchart.</w:t>
      </w:r>
    </w:p>
    <w:p w14:paraId="40515B17" w14:textId="77777777" w:rsidR="00161A97" w:rsidRDefault="00161A97" w:rsidP="00A81A92">
      <w:pPr>
        <w:ind w:left="720" w:right="1133" w:hanging="540"/>
        <w:rPr>
          <w:rFonts w:ascii="Arial" w:hAnsi="Arial" w:cs="Arial"/>
          <w:lang w:val="en-US"/>
        </w:rPr>
      </w:pPr>
    </w:p>
    <w:p w14:paraId="40515B18" w14:textId="557E7EB9" w:rsidR="00161A97" w:rsidRPr="000C062E" w:rsidRDefault="00161A97" w:rsidP="00A81A92">
      <w:pPr>
        <w:pStyle w:val="ListParagraph"/>
        <w:numPr>
          <w:ilvl w:val="0"/>
          <w:numId w:val="15"/>
        </w:numPr>
        <w:tabs>
          <w:tab w:val="left" w:pos="900"/>
        </w:tabs>
        <w:ind w:right="1133" w:hanging="540"/>
        <w:jc w:val="both"/>
        <w:rPr>
          <w:rFonts w:ascii="Arial" w:hAnsi="Arial" w:cs="Arial"/>
          <w:b/>
          <w:lang w:val="en-US"/>
        </w:rPr>
      </w:pPr>
      <w:r w:rsidRPr="000C062E">
        <w:rPr>
          <w:rFonts w:ascii="Arial" w:hAnsi="Arial" w:cs="Arial"/>
          <w:b/>
        </w:rPr>
        <w:t xml:space="preserve">Annual assessment </w:t>
      </w:r>
    </w:p>
    <w:p w14:paraId="40515B19" w14:textId="77777777" w:rsidR="00161A97" w:rsidRDefault="00161A97" w:rsidP="00A81A92">
      <w:pPr>
        <w:numPr>
          <w:ilvl w:val="12"/>
          <w:numId w:val="0"/>
        </w:numPr>
        <w:ind w:left="720" w:right="1133" w:hanging="540"/>
        <w:jc w:val="both"/>
        <w:rPr>
          <w:rFonts w:ascii="Arial" w:hAnsi="Arial" w:cs="Arial"/>
          <w:i/>
          <w:lang w:val="en-US"/>
        </w:rPr>
      </w:pPr>
    </w:p>
    <w:p w14:paraId="40515B1A" w14:textId="3CEFE191" w:rsidR="00161A97" w:rsidRPr="009A0233" w:rsidRDefault="00176619" w:rsidP="00A81A92">
      <w:pPr>
        <w:ind w:left="720" w:right="1133" w:hanging="540"/>
        <w:jc w:val="both"/>
        <w:rPr>
          <w:rFonts w:ascii="Arial" w:hAnsi="Arial" w:cs="Arial"/>
          <w:lang w:eastAsia="en-GB"/>
        </w:rPr>
      </w:pPr>
      <w:r>
        <w:rPr>
          <w:rFonts w:ascii="Arial" w:hAnsi="Arial" w:cs="Arial"/>
          <w:lang w:eastAsia="en-GB"/>
        </w:rPr>
        <w:t>1</w:t>
      </w:r>
      <w:r w:rsidR="00D145BF">
        <w:rPr>
          <w:rFonts w:ascii="Arial" w:hAnsi="Arial" w:cs="Arial"/>
          <w:lang w:eastAsia="en-GB"/>
        </w:rPr>
        <w:t>7</w:t>
      </w:r>
      <w:r w:rsidR="00A40C31">
        <w:rPr>
          <w:rFonts w:ascii="Arial" w:hAnsi="Arial" w:cs="Arial"/>
          <w:lang w:eastAsia="en-GB"/>
        </w:rPr>
        <w:t>.1</w:t>
      </w:r>
      <w:r w:rsidR="00A40C31">
        <w:rPr>
          <w:rFonts w:ascii="Arial" w:hAnsi="Arial" w:cs="Arial"/>
          <w:lang w:eastAsia="en-GB"/>
        </w:rPr>
        <w:tab/>
      </w:r>
      <w:r w:rsidR="007E6AC9">
        <w:rPr>
          <w:rFonts w:ascii="Arial" w:hAnsi="Arial" w:cs="Arial"/>
          <w:lang w:eastAsia="en-GB"/>
        </w:rPr>
        <w:t>Each teacher</w:t>
      </w:r>
      <w:r w:rsidR="0096126D">
        <w:rPr>
          <w:rFonts w:ascii="Arial" w:hAnsi="Arial" w:cs="Arial"/>
          <w:lang w:eastAsia="en-GB"/>
        </w:rPr>
        <w:t>’</w:t>
      </w:r>
      <w:r w:rsidR="00161A97" w:rsidRPr="0018674C">
        <w:rPr>
          <w:rFonts w:ascii="Arial" w:hAnsi="Arial" w:cs="Arial"/>
          <w:lang w:eastAsia="en-GB"/>
        </w:rPr>
        <w:t>s performance will be formally assessed in respect of each appraisal period.   In as</w:t>
      </w:r>
      <w:r w:rsidR="00146DE9">
        <w:rPr>
          <w:rFonts w:ascii="Arial" w:hAnsi="Arial" w:cs="Arial"/>
          <w:lang w:eastAsia="en-GB"/>
        </w:rPr>
        <w:t xml:space="preserve">sessing the performance of the </w:t>
      </w:r>
      <w:r w:rsidR="00744ABF">
        <w:rPr>
          <w:rFonts w:ascii="Arial" w:hAnsi="Arial" w:cs="Arial"/>
          <w:lang w:eastAsia="en-GB"/>
        </w:rPr>
        <w:t>Headteacher</w:t>
      </w:r>
      <w:r w:rsidR="00161A97" w:rsidRPr="0018674C">
        <w:rPr>
          <w:rFonts w:ascii="Arial" w:hAnsi="Arial" w:cs="Arial"/>
          <w:lang w:eastAsia="en-GB"/>
        </w:rPr>
        <w:t xml:space="preserve">, the </w:t>
      </w:r>
      <w:r w:rsidR="00C421E6">
        <w:rPr>
          <w:rFonts w:ascii="Arial" w:hAnsi="Arial" w:cs="Arial"/>
          <w:lang w:eastAsia="en-GB"/>
        </w:rPr>
        <w:t>local Governing Body</w:t>
      </w:r>
      <w:r w:rsidR="00161A97" w:rsidRPr="0018674C">
        <w:rPr>
          <w:rFonts w:ascii="Arial" w:hAnsi="Arial" w:cs="Arial"/>
          <w:lang w:eastAsia="en-GB"/>
        </w:rPr>
        <w:t xml:space="preserve"> must consult with the </w:t>
      </w:r>
      <w:r w:rsidR="00C421E6">
        <w:rPr>
          <w:rFonts w:ascii="Arial" w:hAnsi="Arial" w:cs="Arial"/>
          <w:lang w:eastAsia="en-GB"/>
        </w:rPr>
        <w:t xml:space="preserve">Executive Principal. </w:t>
      </w:r>
      <w:r w:rsidR="005523C2" w:rsidRPr="0018674C">
        <w:rPr>
          <w:rFonts w:ascii="Arial" w:hAnsi="Arial" w:cs="Arial"/>
          <w:lang w:eastAsia="en-GB"/>
        </w:rPr>
        <w:t>In as</w:t>
      </w:r>
      <w:r w:rsidR="005523C2">
        <w:rPr>
          <w:rFonts w:ascii="Arial" w:hAnsi="Arial" w:cs="Arial"/>
          <w:lang w:eastAsia="en-GB"/>
        </w:rPr>
        <w:t>sessing the performance of the Executive Principal/Headteacher</w:t>
      </w:r>
      <w:r w:rsidR="005523C2" w:rsidRPr="0018674C">
        <w:rPr>
          <w:rFonts w:ascii="Arial" w:hAnsi="Arial" w:cs="Arial"/>
          <w:lang w:eastAsia="en-GB"/>
        </w:rPr>
        <w:t xml:space="preserve">, the </w:t>
      </w:r>
      <w:r w:rsidR="00C421E6">
        <w:rPr>
          <w:rFonts w:ascii="Arial" w:hAnsi="Arial" w:cs="Arial"/>
          <w:lang w:eastAsia="en-GB"/>
        </w:rPr>
        <w:t>Trustees</w:t>
      </w:r>
      <w:r w:rsidR="005523C2" w:rsidRPr="0018674C">
        <w:rPr>
          <w:rFonts w:ascii="Arial" w:hAnsi="Arial" w:cs="Arial"/>
          <w:lang w:eastAsia="en-GB"/>
        </w:rPr>
        <w:t xml:space="preserve"> must consult with the external adviser</w:t>
      </w:r>
      <w:r w:rsidR="00C421E6">
        <w:rPr>
          <w:rFonts w:ascii="Arial" w:hAnsi="Arial" w:cs="Arial"/>
          <w:b/>
          <w:lang w:eastAsia="en-GB"/>
        </w:rPr>
        <w:t>.</w:t>
      </w:r>
    </w:p>
    <w:p w14:paraId="40515B1B" w14:textId="77777777" w:rsidR="00161A97" w:rsidRDefault="00161A97" w:rsidP="00A81A92">
      <w:pPr>
        <w:ind w:left="720" w:right="1133" w:hanging="540"/>
        <w:rPr>
          <w:rFonts w:ascii="Arial" w:hAnsi="Arial" w:cs="Arial"/>
          <w:lang w:eastAsia="en-GB"/>
        </w:rPr>
      </w:pPr>
    </w:p>
    <w:p w14:paraId="40515B1D" w14:textId="331A6065" w:rsidR="00161A97" w:rsidRPr="0018674C" w:rsidRDefault="00176619" w:rsidP="00A81A92">
      <w:pPr>
        <w:ind w:left="720" w:right="1133" w:hanging="540"/>
        <w:jc w:val="both"/>
        <w:rPr>
          <w:rFonts w:ascii="Arial" w:hAnsi="Arial" w:cs="Arial"/>
          <w:lang w:eastAsia="en-GB"/>
        </w:rPr>
      </w:pPr>
      <w:r>
        <w:rPr>
          <w:rFonts w:ascii="Arial" w:hAnsi="Arial" w:cs="Arial"/>
          <w:lang w:eastAsia="en-GB"/>
        </w:rPr>
        <w:t>1</w:t>
      </w:r>
      <w:r w:rsidR="00186D56">
        <w:rPr>
          <w:rFonts w:ascii="Arial" w:hAnsi="Arial" w:cs="Arial"/>
          <w:lang w:eastAsia="en-GB"/>
        </w:rPr>
        <w:t>7</w:t>
      </w:r>
      <w:r w:rsidR="009A0233">
        <w:rPr>
          <w:rFonts w:ascii="Arial" w:hAnsi="Arial" w:cs="Arial"/>
          <w:lang w:eastAsia="en-GB"/>
        </w:rPr>
        <w:t>.2</w:t>
      </w:r>
      <w:r w:rsidR="00A40C31">
        <w:rPr>
          <w:rFonts w:ascii="Arial" w:hAnsi="Arial" w:cs="Arial"/>
          <w:lang w:eastAsia="en-GB"/>
        </w:rPr>
        <w:tab/>
      </w:r>
      <w:r w:rsidR="00161A97" w:rsidRPr="0018674C">
        <w:rPr>
          <w:rFonts w:ascii="Arial" w:hAnsi="Arial" w:cs="Arial"/>
          <w:lang w:eastAsia="en-GB"/>
        </w:rPr>
        <w:t xml:space="preserve">The teacher will receive </w:t>
      </w:r>
      <w:r w:rsidR="00973B33">
        <w:rPr>
          <w:rFonts w:ascii="Arial" w:hAnsi="Arial" w:cs="Arial"/>
          <w:lang w:eastAsia="en-GB"/>
        </w:rPr>
        <w:t>within ten</w:t>
      </w:r>
      <w:r w:rsidR="00562A2F" w:rsidRPr="009A0233">
        <w:rPr>
          <w:rFonts w:ascii="Arial" w:hAnsi="Arial" w:cs="Arial"/>
          <w:lang w:eastAsia="en-GB"/>
        </w:rPr>
        <w:t xml:space="preserve"> working days</w:t>
      </w:r>
      <w:r w:rsidR="00161A97" w:rsidRPr="0018674C">
        <w:rPr>
          <w:rFonts w:ascii="Arial" w:hAnsi="Arial" w:cs="Arial"/>
          <w:lang w:eastAsia="en-GB"/>
        </w:rPr>
        <w:t xml:space="preserve"> following the end of each appraisal period a written appraisal report.</w:t>
      </w:r>
      <w:r w:rsidR="00161A97">
        <w:rPr>
          <w:rFonts w:ascii="Arial" w:hAnsi="Arial" w:cs="Arial"/>
          <w:lang w:eastAsia="en-GB"/>
        </w:rPr>
        <w:t xml:space="preserve">   The teacher will also have the opportunity to comment in writing on their appraisal.  At </w:t>
      </w:r>
      <w:r w:rsidR="005523C2">
        <w:rPr>
          <w:rFonts w:ascii="Arial" w:hAnsi="Arial" w:cs="Arial"/>
          <w:lang w:eastAsia="en-GB"/>
        </w:rPr>
        <w:t>each school</w:t>
      </w:r>
      <w:r w:rsidR="00161A97">
        <w:rPr>
          <w:rFonts w:ascii="Arial" w:hAnsi="Arial" w:cs="Arial"/>
          <w:lang w:eastAsia="en-GB"/>
        </w:rPr>
        <w:t xml:space="preserve"> teachers will receive their written appraisal reports by 3</w:t>
      </w:r>
      <w:r w:rsidR="00146DE9">
        <w:rPr>
          <w:rFonts w:ascii="Arial" w:hAnsi="Arial" w:cs="Arial"/>
          <w:lang w:eastAsia="en-GB"/>
        </w:rPr>
        <w:t xml:space="preserve">1 October (31 December for the </w:t>
      </w:r>
      <w:r w:rsidR="005523C2">
        <w:rPr>
          <w:rFonts w:ascii="Arial" w:hAnsi="Arial" w:cs="Arial"/>
          <w:lang w:eastAsia="en-GB"/>
        </w:rPr>
        <w:t>Executive Principal/</w:t>
      </w:r>
      <w:r w:rsidR="00744ABF">
        <w:rPr>
          <w:rFonts w:ascii="Arial" w:hAnsi="Arial" w:cs="Arial"/>
          <w:lang w:eastAsia="en-GB"/>
        </w:rPr>
        <w:t>Headteacher</w:t>
      </w:r>
      <w:r w:rsidR="005523C2">
        <w:rPr>
          <w:rFonts w:ascii="Arial" w:hAnsi="Arial" w:cs="Arial"/>
          <w:lang w:eastAsia="en-GB"/>
        </w:rPr>
        <w:t>/Head of School</w:t>
      </w:r>
      <w:r w:rsidR="00161A97">
        <w:rPr>
          <w:rFonts w:ascii="Arial" w:hAnsi="Arial" w:cs="Arial"/>
          <w:lang w:eastAsia="en-GB"/>
        </w:rPr>
        <w:t>)</w:t>
      </w:r>
      <w:r w:rsidR="008C024B" w:rsidRPr="0018674C">
        <w:rPr>
          <w:rFonts w:ascii="Arial" w:hAnsi="Arial" w:cs="Arial"/>
          <w:lang w:eastAsia="en-GB"/>
        </w:rPr>
        <w:t xml:space="preserve">.  </w:t>
      </w:r>
      <w:r w:rsidR="00161A97" w:rsidRPr="0018674C">
        <w:rPr>
          <w:rFonts w:ascii="Arial" w:hAnsi="Arial" w:cs="Arial"/>
          <w:lang w:eastAsia="en-GB"/>
        </w:rPr>
        <w:t>The appraisal report will include:</w:t>
      </w:r>
    </w:p>
    <w:p w14:paraId="40515B1E" w14:textId="77777777" w:rsidR="00A40C31" w:rsidRPr="0018674C" w:rsidRDefault="00A40C31" w:rsidP="006C74F4">
      <w:pPr>
        <w:ind w:left="720" w:right="1133" w:hanging="578"/>
        <w:jc w:val="both"/>
        <w:rPr>
          <w:rFonts w:ascii="Arial" w:hAnsi="Arial" w:cs="Arial"/>
          <w:lang w:eastAsia="en-GB"/>
        </w:rPr>
      </w:pPr>
    </w:p>
    <w:p w14:paraId="40515B1F" w14:textId="4DD7AD1B" w:rsidR="00176619" w:rsidRPr="0018674C" w:rsidRDefault="00A81A92" w:rsidP="00A81A92">
      <w:pPr>
        <w:numPr>
          <w:ilvl w:val="0"/>
          <w:numId w:val="14"/>
        </w:numPr>
        <w:overflowPunct w:val="0"/>
        <w:autoSpaceDE w:val="0"/>
        <w:autoSpaceDN w:val="0"/>
        <w:adjustRightInd w:val="0"/>
        <w:ind w:right="1133"/>
        <w:jc w:val="both"/>
        <w:textAlignment w:val="baseline"/>
        <w:rPr>
          <w:rFonts w:ascii="Arial" w:hAnsi="Arial" w:cs="Arial"/>
          <w:lang w:eastAsia="en-GB"/>
        </w:rPr>
      </w:pPr>
      <w:r>
        <w:rPr>
          <w:rFonts w:ascii="Arial" w:hAnsi="Arial" w:cs="Arial"/>
          <w:lang w:eastAsia="en-GB"/>
        </w:rPr>
        <w:t>D</w:t>
      </w:r>
      <w:r w:rsidR="00176619" w:rsidRPr="0018674C">
        <w:rPr>
          <w:rFonts w:ascii="Arial" w:hAnsi="Arial" w:cs="Arial"/>
          <w:lang w:eastAsia="en-GB"/>
        </w:rPr>
        <w:t>e</w:t>
      </w:r>
      <w:r w:rsidR="00146DE9">
        <w:rPr>
          <w:rFonts w:ascii="Arial" w:hAnsi="Arial" w:cs="Arial"/>
          <w:lang w:eastAsia="en-GB"/>
        </w:rPr>
        <w:t>tails of the teacher</w:t>
      </w:r>
      <w:r w:rsidR="00176619" w:rsidRPr="0018674C">
        <w:rPr>
          <w:rFonts w:ascii="Arial" w:hAnsi="Arial" w:cs="Arial"/>
          <w:lang w:eastAsia="en-GB"/>
        </w:rPr>
        <w:t>s</w:t>
      </w:r>
      <w:r w:rsidR="00146DE9">
        <w:rPr>
          <w:rFonts w:ascii="Arial" w:hAnsi="Arial" w:cs="Arial"/>
          <w:lang w:eastAsia="en-GB"/>
        </w:rPr>
        <w:t>’</w:t>
      </w:r>
      <w:r w:rsidR="00176619" w:rsidRPr="0018674C">
        <w:rPr>
          <w:rFonts w:ascii="Arial" w:hAnsi="Arial" w:cs="Arial"/>
          <w:lang w:eastAsia="en-GB"/>
        </w:rPr>
        <w:t xml:space="preserve"> objectives for the appraisal period in question</w:t>
      </w:r>
      <w:r>
        <w:rPr>
          <w:rFonts w:ascii="Arial" w:hAnsi="Arial" w:cs="Arial"/>
          <w:lang w:eastAsia="en-GB"/>
        </w:rPr>
        <w:t>.</w:t>
      </w:r>
    </w:p>
    <w:p w14:paraId="40515B20" w14:textId="5F6D8B6E" w:rsidR="00176619" w:rsidRPr="0018674C" w:rsidRDefault="00A81A92" w:rsidP="00A81A92">
      <w:pPr>
        <w:numPr>
          <w:ilvl w:val="0"/>
          <w:numId w:val="14"/>
        </w:numPr>
        <w:overflowPunct w:val="0"/>
        <w:autoSpaceDE w:val="0"/>
        <w:autoSpaceDN w:val="0"/>
        <w:adjustRightInd w:val="0"/>
        <w:ind w:right="1133"/>
        <w:jc w:val="both"/>
        <w:textAlignment w:val="baseline"/>
        <w:rPr>
          <w:rFonts w:ascii="Arial" w:hAnsi="Arial" w:cs="Arial"/>
          <w:lang w:eastAsia="en-GB"/>
        </w:rPr>
      </w:pPr>
      <w:r>
        <w:rPr>
          <w:rFonts w:ascii="Arial" w:hAnsi="Arial" w:cs="Arial"/>
          <w:bCs/>
          <w:lang w:val="en-US"/>
        </w:rPr>
        <w:t>A</w:t>
      </w:r>
      <w:r w:rsidR="00176619" w:rsidRPr="0018674C">
        <w:rPr>
          <w:rFonts w:ascii="Arial" w:hAnsi="Arial" w:cs="Arial"/>
          <w:bCs/>
          <w:lang w:val="en-US"/>
        </w:rPr>
        <w:t>n assessment o</w:t>
      </w:r>
      <w:r w:rsidR="00146DE9">
        <w:rPr>
          <w:rFonts w:ascii="Arial" w:hAnsi="Arial" w:cs="Arial"/>
          <w:bCs/>
          <w:lang w:val="en-US"/>
        </w:rPr>
        <w:t>f the teacher</w:t>
      </w:r>
      <w:r w:rsidR="006C74F4">
        <w:rPr>
          <w:rFonts w:ascii="Arial" w:hAnsi="Arial" w:cs="Arial"/>
          <w:bCs/>
          <w:lang w:val="en-US"/>
        </w:rPr>
        <w:t>s</w:t>
      </w:r>
      <w:r w:rsidR="00146DE9">
        <w:rPr>
          <w:rFonts w:ascii="Arial" w:hAnsi="Arial" w:cs="Arial"/>
          <w:bCs/>
          <w:lang w:val="en-US"/>
        </w:rPr>
        <w:t>’</w:t>
      </w:r>
      <w:r w:rsidR="006C74F4">
        <w:rPr>
          <w:rFonts w:ascii="Arial" w:hAnsi="Arial" w:cs="Arial"/>
          <w:bCs/>
          <w:lang w:val="en-US"/>
        </w:rPr>
        <w:t xml:space="preserve"> performance of </w:t>
      </w:r>
      <w:r w:rsidR="00176619" w:rsidRPr="0018674C">
        <w:rPr>
          <w:rFonts w:ascii="Arial" w:hAnsi="Arial" w:cs="Arial"/>
          <w:bCs/>
          <w:lang w:val="en-US"/>
        </w:rPr>
        <w:t>their role and responsibilities</w:t>
      </w:r>
      <w:r w:rsidR="00176619" w:rsidRPr="0018674C">
        <w:rPr>
          <w:bCs/>
          <w:lang w:val="en-US"/>
        </w:rPr>
        <w:t xml:space="preserve"> </w:t>
      </w:r>
      <w:r w:rsidR="006C74F4">
        <w:rPr>
          <w:rFonts w:ascii="Arial" w:hAnsi="Arial" w:cs="Arial"/>
          <w:bCs/>
          <w:lang w:val="en-US"/>
        </w:rPr>
        <w:t xml:space="preserve">against their objectives and </w:t>
      </w:r>
      <w:r w:rsidR="00176619" w:rsidRPr="0018674C">
        <w:rPr>
          <w:rFonts w:ascii="Arial" w:hAnsi="Arial" w:cs="Arial"/>
          <w:bCs/>
          <w:lang w:val="en-US"/>
        </w:rPr>
        <w:t>the relevant standards</w:t>
      </w:r>
      <w:r>
        <w:rPr>
          <w:rFonts w:ascii="Arial" w:hAnsi="Arial" w:cs="Arial"/>
          <w:bCs/>
          <w:lang w:val="en-US"/>
        </w:rPr>
        <w:t>.</w:t>
      </w:r>
      <w:r w:rsidR="00176619" w:rsidRPr="0018674C">
        <w:rPr>
          <w:rFonts w:ascii="Arial" w:hAnsi="Arial" w:cs="Arial"/>
          <w:bCs/>
          <w:lang w:val="en-US"/>
        </w:rPr>
        <w:t xml:space="preserve"> </w:t>
      </w:r>
    </w:p>
    <w:p w14:paraId="40515B21" w14:textId="54570882" w:rsidR="00176619" w:rsidRPr="0018674C" w:rsidRDefault="00A81A92" w:rsidP="00A81A92">
      <w:pPr>
        <w:pStyle w:val="N3"/>
        <w:numPr>
          <w:ilvl w:val="0"/>
          <w:numId w:val="14"/>
        </w:numPr>
        <w:spacing w:line="240" w:lineRule="auto"/>
        <w:ind w:right="1133"/>
        <w:rPr>
          <w:rFonts w:ascii="Arial" w:hAnsi="Arial" w:cs="Arial"/>
          <w:sz w:val="24"/>
          <w:szCs w:val="24"/>
        </w:rPr>
      </w:pPr>
      <w:r>
        <w:rPr>
          <w:rFonts w:ascii="Arial" w:hAnsi="Arial" w:cs="Arial"/>
          <w:sz w:val="24"/>
          <w:szCs w:val="24"/>
        </w:rPr>
        <w:t>A</w:t>
      </w:r>
      <w:r w:rsidR="00146DE9">
        <w:rPr>
          <w:rFonts w:ascii="Arial" w:hAnsi="Arial" w:cs="Arial"/>
          <w:sz w:val="24"/>
          <w:szCs w:val="24"/>
        </w:rPr>
        <w:t>n assessment of the teacher</w:t>
      </w:r>
      <w:r w:rsidR="00176619" w:rsidRPr="0018674C">
        <w:rPr>
          <w:rFonts w:ascii="Arial" w:hAnsi="Arial" w:cs="Arial"/>
          <w:sz w:val="24"/>
          <w:szCs w:val="24"/>
        </w:rPr>
        <w:t>s</w:t>
      </w:r>
      <w:r w:rsidR="00146DE9">
        <w:rPr>
          <w:rFonts w:ascii="Arial" w:hAnsi="Arial" w:cs="Arial"/>
          <w:sz w:val="24"/>
          <w:szCs w:val="24"/>
        </w:rPr>
        <w:t>’</w:t>
      </w:r>
      <w:r w:rsidR="00176619" w:rsidRPr="0018674C">
        <w:rPr>
          <w:rFonts w:ascii="Arial" w:hAnsi="Arial" w:cs="Arial"/>
          <w:sz w:val="24"/>
          <w:szCs w:val="24"/>
        </w:rPr>
        <w:t xml:space="preserve"> training and development needs and identification of any action that should be taken to address them</w:t>
      </w:r>
      <w:r>
        <w:rPr>
          <w:rFonts w:ascii="Arial" w:hAnsi="Arial" w:cs="Arial"/>
          <w:sz w:val="24"/>
          <w:szCs w:val="24"/>
        </w:rPr>
        <w:t>.</w:t>
      </w:r>
    </w:p>
    <w:p w14:paraId="40515B22" w14:textId="631B4828" w:rsidR="00176619" w:rsidRPr="00A125C2" w:rsidRDefault="00A81A92" w:rsidP="00A81A92">
      <w:pPr>
        <w:numPr>
          <w:ilvl w:val="0"/>
          <w:numId w:val="14"/>
        </w:numPr>
        <w:overflowPunct w:val="0"/>
        <w:autoSpaceDE w:val="0"/>
        <w:autoSpaceDN w:val="0"/>
        <w:adjustRightInd w:val="0"/>
        <w:ind w:right="1133"/>
        <w:jc w:val="both"/>
        <w:textAlignment w:val="baseline"/>
        <w:rPr>
          <w:rFonts w:ascii="Arial" w:hAnsi="Arial" w:cs="Arial"/>
          <w:i/>
          <w:lang w:val="en-US"/>
        </w:rPr>
      </w:pPr>
      <w:r>
        <w:rPr>
          <w:rFonts w:ascii="Arial" w:hAnsi="Arial" w:cs="Arial"/>
          <w:lang w:eastAsia="en-GB"/>
        </w:rPr>
        <w:t>A</w:t>
      </w:r>
      <w:r w:rsidR="00176619" w:rsidRPr="0018674C">
        <w:rPr>
          <w:rFonts w:ascii="Arial" w:hAnsi="Arial" w:cs="Arial"/>
          <w:lang w:eastAsia="en-GB"/>
        </w:rPr>
        <w:t xml:space="preserve"> </w:t>
      </w:r>
      <w:r w:rsidR="00176619" w:rsidRPr="0018674C">
        <w:rPr>
          <w:rFonts w:ascii="Arial" w:hAnsi="Arial" w:cs="Arial"/>
          <w:lang w:val="en-US"/>
        </w:rPr>
        <w:t>recommendation on pay</w:t>
      </w:r>
      <w:r w:rsidR="002C4B95">
        <w:rPr>
          <w:rFonts w:ascii="Arial" w:hAnsi="Arial" w:cs="Arial"/>
          <w:lang w:val="en-US"/>
        </w:rPr>
        <w:t xml:space="preserve"> progression </w:t>
      </w:r>
      <w:r w:rsidR="00E34E0D">
        <w:rPr>
          <w:rFonts w:ascii="Arial" w:hAnsi="Arial" w:cs="Arial"/>
          <w:lang w:val="en-US"/>
        </w:rPr>
        <w:t xml:space="preserve">in line with the </w:t>
      </w:r>
      <w:r>
        <w:rPr>
          <w:rFonts w:ascii="Arial" w:hAnsi="Arial" w:cs="Arial"/>
          <w:lang w:val="en-US"/>
        </w:rPr>
        <w:t>Trust’s</w:t>
      </w:r>
      <w:r w:rsidR="00E34E0D">
        <w:rPr>
          <w:rFonts w:ascii="Arial" w:hAnsi="Arial" w:cs="Arial"/>
          <w:lang w:val="en-US"/>
        </w:rPr>
        <w:t xml:space="preserve"> pay policy</w:t>
      </w:r>
      <w:proofErr w:type="gramStart"/>
      <w:r w:rsidR="00E34E0D">
        <w:rPr>
          <w:rFonts w:ascii="Arial" w:hAnsi="Arial" w:cs="Arial"/>
          <w:lang w:val="en-US"/>
        </w:rPr>
        <w:t xml:space="preserve">; </w:t>
      </w:r>
      <w:r w:rsidR="00176619">
        <w:rPr>
          <w:rFonts w:ascii="Arial" w:hAnsi="Arial" w:cs="Arial"/>
          <w:b/>
          <w:lang w:val="en-US"/>
        </w:rPr>
        <w:t xml:space="preserve"> </w:t>
      </w:r>
      <w:r w:rsidR="00176619" w:rsidRPr="008C024B">
        <w:rPr>
          <w:rFonts w:ascii="Arial" w:hAnsi="Arial" w:cs="Arial"/>
          <w:lang w:val="en-US"/>
        </w:rPr>
        <w:t>(</w:t>
      </w:r>
      <w:proofErr w:type="gramEnd"/>
      <w:r w:rsidR="00176619" w:rsidRPr="008C024B">
        <w:rPr>
          <w:rFonts w:ascii="Arial" w:hAnsi="Arial" w:cs="Arial"/>
          <w:lang w:val="en-US"/>
        </w:rPr>
        <w:t>pay recommendations need</w:t>
      </w:r>
      <w:r w:rsidR="00B46178">
        <w:rPr>
          <w:rFonts w:ascii="Arial" w:hAnsi="Arial" w:cs="Arial"/>
          <w:lang w:val="en-US"/>
        </w:rPr>
        <w:t xml:space="preserve"> to be made by 31 December for </w:t>
      </w:r>
      <w:r w:rsidR="005523C2">
        <w:rPr>
          <w:rFonts w:ascii="Arial" w:hAnsi="Arial" w:cs="Arial"/>
          <w:lang w:val="en-US"/>
        </w:rPr>
        <w:t>Executive Principal/</w:t>
      </w:r>
      <w:r w:rsidR="00744ABF">
        <w:rPr>
          <w:rFonts w:ascii="Arial" w:hAnsi="Arial" w:cs="Arial"/>
          <w:lang w:val="en-US"/>
        </w:rPr>
        <w:t>Headteacher</w:t>
      </w:r>
      <w:r w:rsidR="005523C2">
        <w:rPr>
          <w:rFonts w:ascii="Arial" w:hAnsi="Arial" w:cs="Arial"/>
          <w:lang w:val="en-US"/>
        </w:rPr>
        <w:t>/Head of School</w:t>
      </w:r>
      <w:r w:rsidR="00176619" w:rsidRPr="008C024B">
        <w:rPr>
          <w:rFonts w:ascii="Arial" w:hAnsi="Arial" w:cs="Arial"/>
          <w:lang w:val="en-US"/>
        </w:rPr>
        <w:t xml:space="preserve"> and by </w:t>
      </w:r>
      <w:r w:rsidR="00176619" w:rsidRPr="002C4B95">
        <w:rPr>
          <w:rFonts w:ascii="Arial" w:hAnsi="Arial" w:cs="Arial"/>
          <w:lang w:val="en-US" w:eastAsia="en-GB"/>
        </w:rPr>
        <w:t>31</w:t>
      </w:r>
      <w:r w:rsidR="00176619" w:rsidRPr="002C4B95">
        <w:rPr>
          <w:rFonts w:ascii="Arial" w:hAnsi="Arial" w:cs="Arial"/>
          <w:lang w:val="en-US"/>
        </w:rPr>
        <w:t xml:space="preserve"> October for other teachers).</w:t>
      </w:r>
    </w:p>
    <w:p w14:paraId="40515B23" w14:textId="77777777" w:rsidR="00161A97" w:rsidRPr="002C4B95" w:rsidRDefault="00161A97" w:rsidP="00A40C31">
      <w:pPr>
        <w:ind w:right="1133"/>
        <w:outlineLvl w:val="0"/>
        <w:rPr>
          <w:rFonts w:ascii="Arial" w:hAnsi="Arial" w:cs="Arial"/>
          <w:lang w:val="en-US"/>
        </w:rPr>
      </w:pPr>
    </w:p>
    <w:p w14:paraId="40515B24" w14:textId="77777777" w:rsidR="00161A97" w:rsidRDefault="00B4030D" w:rsidP="00A81A92">
      <w:pPr>
        <w:ind w:left="720" w:right="1133" w:hanging="540"/>
        <w:jc w:val="both"/>
        <w:outlineLvl w:val="0"/>
        <w:rPr>
          <w:rFonts w:ascii="Arial" w:hAnsi="Arial" w:cs="Arial"/>
          <w:lang w:val="en-US"/>
        </w:rPr>
      </w:pPr>
      <w:r>
        <w:rPr>
          <w:rFonts w:ascii="Arial" w:hAnsi="Arial" w:cs="Arial"/>
          <w:lang w:val="en-US"/>
        </w:rPr>
        <w:t>17.3</w:t>
      </w:r>
      <w:r>
        <w:rPr>
          <w:rFonts w:ascii="Arial" w:hAnsi="Arial" w:cs="Arial"/>
          <w:lang w:val="en-US"/>
        </w:rPr>
        <w:tab/>
        <w:t>The assessment of pe</w:t>
      </w:r>
      <w:r w:rsidRPr="00A81A92">
        <w:rPr>
          <w:rFonts w:ascii="Arial" w:hAnsi="Arial" w:cs="Arial"/>
          <w:lang w:val="en-US"/>
        </w:rPr>
        <w:t>rform</w:t>
      </w:r>
      <w:r>
        <w:rPr>
          <w:rFonts w:ascii="Arial" w:hAnsi="Arial" w:cs="Arial"/>
          <w:lang w:val="en-US"/>
        </w:rPr>
        <w:t>ance and training and development needs will inform the planning proces</w:t>
      </w:r>
      <w:r w:rsidR="009E2433">
        <w:rPr>
          <w:rFonts w:ascii="Arial" w:hAnsi="Arial" w:cs="Arial"/>
          <w:lang w:val="en-US" w:eastAsia="en-GB"/>
        </w:rPr>
        <w:t xml:space="preserve">s </w:t>
      </w:r>
      <w:r>
        <w:rPr>
          <w:rFonts w:ascii="Arial" w:hAnsi="Arial" w:cs="Arial"/>
          <w:lang w:val="en-US"/>
        </w:rPr>
        <w:t>for the following appraisal</w:t>
      </w:r>
      <w:r w:rsidRPr="005523C2">
        <w:rPr>
          <w:rFonts w:ascii="Arial" w:hAnsi="Arial" w:cs="Arial"/>
          <w:lang w:val="en-US"/>
        </w:rPr>
        <w:t xml:space="preserve"> p</w:t>
      </w:r>
      <w:r w:rsidR="009E2433" w:rsidRPr="005523C2">
        <w:rPr>
          <w:rFonts w:ascii="Arial" w:hAnsi="Arial" w:cs="Arial"/>
          <w:lang w:val="en-US"/>
        </w:rPr>
        <w:t>e</w:t>
      </w:r>
      <w:r w:rsidR="00161A97" w:rsidRPr="005523C2">
        <w:rPr>
          <w:rFonts w:ascii="Arial" w:hAnsi="Arial" w:cs="Arial"/>
          <w:lang w:val="en-US"/>
        </w:rPr>
        <w:t>ri</w:t>
      </w:r>
      <w:r w:rsidR="00161A97">
        <w:rPr>
          <w:rFonts w:ascii="Arial" w:hAnsi="Arial" w:cs="Arial"/>
          <w:lang w:val="en-US"/>
        </w:rPr>
        <w:t>od.</w:t>
      </w:r>
    </w:p>
    <w:p w14:paraId="40515B25" w14:textId="77777777" w:rsidR="00E0419E" w:rsidRDefault="00E0419E" w:rsidP="00A81A92">
      <w:pPr>
        <w:tabs>
          <w:tab w:val="left" w:pos="426"/>
        </w:tabs>
        <w:ind w:left="720" w:right="1133" w:hanging="540"/>
        <w:jc w:val="both"/>
        <w:outlineLvl w:val="0"/>
        <w:rPr>
          <w:rFonts w:ascii="Arial" w:hAnsi="Arial" w:cs="Arial"/>
          <w:b/>
          <w:lang w:val="en-US"/>
        </w:rPr>
      </w:pPr>
    </w:p>
    <w:p w14:paraId="40515B26" w14:textId="77777777" w:rsidR="000F4CB6" w:rsidRDefault="000F4CB6" w:rsidP="00A81A92">
      <w:pPr>
        <w:pStyle w:val="ListParagraph"/>
        <w:numPr>
          <w:ilvl w:val="0"/>
          <w:numId w:val="15"/>
        </w:numPr>
        <w:tabs>
          <w:tab w:val="left" w:pos="426"/>
        </w:tabs>
        <w:ind w:right="1133" w:hanging="540"/>
        <w:jc w:val="both"/>
        <w:outlineLvl w:val="0"/>
        <w:rPr>
          <w:rFonts w:ascii="Arial" w:hAnsi="Arial" w:cs="Arial"/>
          <w:b/>
          <w:lang w:val="en-US"/>
        </w:rPr>
      </w:pPr>
      <w:r>
        <w:rPr>
          <w:rFonts w:ascii="Arial" w:hAnsi="Arial" w:cs="Arial"/>
          <w:b/>
          <w:lang w:val="en-US"/>
        </w:rPr>
        <w:t>Pay Progression</w:t>
      </w:r>
    </w:p>
    <w:p w14:paraId="40515B27" w14:textId="77777777" w:rsidR="000F4CB6" w:rsidRDefault="000F4CB6" w:rsidP="00A81A92">
      <w:pPr>
        <w:pStyle w:val="ListParagraph"/>
        <w:tabs>
          <w:tab w:val="left" w:pos="426"/>
        </w:tabs>
        <w:ind w:right="1133" w:hanging="540"/>
        <w:jc w:val="both"/>
        <w:outlineLvl w:val="0"/>
        <w:rPr>
          <w:rFonts w:ascii="Arial" w:hAnsi="Arial" w:cs="Arial"/>
          <w:b/>
          <w:lang w:val="en-US"/>
        </w:rPr>
      </w:pPr>
    </w:p>
    <w:p w14:paraId="40515B28" w14:textId="61491B0A" w:rsidR="000F4CB6" w:rsidRPr="000F4CB6" w:rsidRDefault="000F4CB6" w:rsidP="00A81A92">
      <w:pPr>
        <w:pStyle w:val="ListParagraph"/>
        <w:tabs>
          <w:tab w:val="left" w:pos="426"/>
        </w:tabs>
        <w:ind w:right="1133" w:hanging="540"/>
        <w:jc w:val="both"/>
        <w:outlineLvl w:val="0"/>
        <w:rPr>
          <w:rFonts w:ascii="Arial" w:hAnsi="Arial" w:cs="Arial"/>
          <w:lang w:val="en-US"/>
        </w:rPr>
      </w:pPr>
      <w:r w:rsidRPr="000F4CB6">
        <w:rPr>
          <w:rFonts w:ascii="Arial" w:hAnsi="Arial" w:cs="Arial"/>
          <w:lang w:val="en-US"/>
        </w:rPr>
        <w:t xml:space="preserve">Refer to the </w:t>
      </w:r>
      <w:r w:rsidR="00F80D0A">
        <w:rPr>
          <w:rFonts w:ascii="Arial" w:hAnsi="Arial" w:cs="Arial"/>
          <w:lang w:val="en-US"/>
        </w:rPr>
        <w:t>Trust’s</w:t>
      </w:r>
      <w:r w:rsidR="005523C2">
        <w:rPr>
          <w:rFonts w:ascii="Arial" w:hAnsi="Arial" w:cs="Arial"/>
          <w:lang w:val="en-US"/>
        </w:rPr>
        <w:t xml:space="preserve"> Pay P</w:t>
      </w:r>
      <w:r w:rsidRPr="000F4CB6">
        <w:rPr>
          <w:rFonts w:ascii="Arial" w:hAnsi="Arial" w:cs="Arial"/>
          <w:lang w:val="en-US"/>
        </w:rPr>
        <w:t>olicy</w:t>
      </w:r>
      <w:r>
        <w:rPr>
          <w:rFonts w:ascii="Arial" w:hAnsi="Arial" w:cs="Arial"/>
          <w:lang w:val="en-US"/>
        </w:rPr>
        <w:t xml:space="preserve"> regarding pay progression</w:t>
      </w:r>
      <w:r w:rsidR="00A81A92">
        <w:rPr>
          <w:rFonts w:ascii="Arial" w:hAnsi="Arial" w:cs="Arial"/>
          <w:lang w:val="en-US"/>
        </w:rPr>
        <w:t>.</w:t>
      </w:r>
    </w:p>
    <w:p w14:paraId="40515B29" w14:textId="77777777" w:rsidR="000F4CB6" w:rsidRDefault="009E2433" w:rsidP="00A81A92">
      <w:pPr>
        <w:pStyle w:val="ListParagraph"/>
        <w:tabs>
          <w:tab w:val="left" w:pos="426"/>
        </w:tabs>
        <w:ind w:right="1133" w:hanging="540"/>
        <w:jc w:val="both"/>
        <w:outlineLvl w:val="0"/>
        <w:rPr>
          <w:rFonts w:ascii="Arial" w:hAnsi="Arial" w:cs="Arial"/>
          <w:b/>
          <w:lang w:val="en-US"/>
        </w:rPr>
      </w:pPr>
      <w:r w:rsidRPr="009E2433">
        <w:rPr>
          <w:rFonts w:ascii="Arial" w:hAnsi="Arial" w:cs="Arial"/>
          <w:b/>
          <w:lang w:val="en-US"/>
        </w:rPr>
        <w:t xml:space="preserve"> </w:t>
      </w:r>
    </w:p>
    <w:p w14:paraId="40515B2A" w14:textId="77777777" w:rsidR="009E2433" w:rsidRPr="009E2433" w:rsidRDefault="009E2433" w:rsidP="00A81A92">
      <w:pPr>
        <w:pStyle w:val="ListParagraph"/>
        <w:numPr>
          <w:ilvl w:val="0"/>
          <w:numId w:val="15"/>
        </w:numPr>
        <w:tabs>
          <w:tab w:val="left" w:pos="426"/>
        </w:tabs>
        <w:ind w:right="1133" w:hanging="540"/>
        <w:jc w:val="both"/>
        <w:outlineLvl w:val="0"/>
        <w:rPr>
          <w:rFonts w:ascii="Arial" w:hAnsi="Arial" w:cs="Arial"/>
          <w:b/>
          <w:lang w:val="en-US"/>
        </w:rPr>
      </w:pPr>
      <w:r w:rsidRPr="009E2433">
        <w:rPr>
          <w:rFonts w:ascii="Arial" w:hAnsi="Arial" w:cs="Arial"/>
          <w:b/>
          <w:lang w:val="en-US"/>
        </w:rPr>
        <w:t xml:space="preserve">Appeals </w:t>
      </w:r>
    </w:p>
    <w:p w14:paraId="40515B2B" w14:textId="77777777" w:rsidR="002F7AB0" w:rsidRDefault="002F7AB0" w:rsidP="00A81A92">
      <w:pPr>
        <w:tabs>
          <w:tab w:val="left" w:pos="426"/>
        </w:tabs>
        <w:ind w:left="720" w:right="1133" w:hanging="540"/>
        <w:jc w:val="both"/>
        <w:outlineLvl w:val="0"/>
        <w:rPr>
          <w:rFonts w:ascii="Arial" w:hAnsi="Arial" w:cs="Arial"/>
          <w:b/>
          <w:lang w:val="en-US"/>
        </w:rPr>
      </w:pPr>
    </w:p>
    <w:p w14:paraId="40515B2C" w14:textId="2E79A2A5" w:rsidR="00611DB8" w:rsidRDefault="008B49B0" w:rsidP="00A81A92">
      <w:pPr>
        <w:tabs>
          <w:tab w:val="left" w:pos="426"/>
        </w:tabs>
        <w:ind w:left="720" w:right="1133" w:hanging="540"/>
        <w:jc w:val="both"/>
        <w:outlineLvl w:val="0"/>
        <w:rPr>
          <w:rFonts w:ascii="Arial" w:hAnsi="Arial" w:cs="Arial"/>
          <w:lang w:val="en-US"/>
        </w:rPr>
      </w:pPr>
      <w:r w:rsidRPr="00973B33">
        <w:rPr>
          <w:rFonts w:ascii="Arial" w:hAnsi="Arial" w:cs="Arial"/>
          <w:lang w:val="en-US"/>
        </w:rPr>
        <w:t xml:space="preserve">Refer to </w:t>
      </w:r>
      <w:r w:rsidR="00A81A92">
        <w:rPr>
          <w:rFonts w:ascii="Arial" w:hAnsi="Arial" w:cs="Arial"/>
          <w:lang w:val="en-US"/>
        </w:rPr>
        <w:t>Trust’s</w:t>
      </w:r>
      <w:r w:rsidR="005523C2">
        <w:rPr>
          <w:rFonts w:ascii="Arial" w:hAnsi="Arial" w:cs="Arial"/>
          <w:lang w:val="en-US"/>
        </w:rPr>
        <w:t xml:space="preserve"> Pay P</w:t>
      </w:r>
      <w:r w:rsidRPr="00973B33">
        <w:rPr>
          <w:rFonts w:ascii="Arial" w:hAnsi="Arial" w:cs="Arial"/>
          <w:lang w:val="en-US"/>
        </w:rPr>
        <w:t>olicy</w:t>
      </w:r>
      <w:r w:rsidR="002F7AB0" w:rsidRPr="00973B33">
        <w:rPr>
          <w:rFonts w:ascii="Arial" w:hAnsi="Arial" w:cs="Arial"/>
          <w:lang w:val="en-US"/>
        </w:rPr>
        <w:t xml:space="preserve"> regarding pay progression and appeals</w:t>
      </w:r>
      <w:r w:rsidR="009E2433" w:rsidRPr="00973B33">
        <w:rPr>
          <w:rFonts w:ascii="Arial" w:hAnsi="Arial" w:cs="Arial"/>
          <w:lang w:val="en-US"/>
        </w:rPr>
        <w:tab/>
      </w:r>
      <w:r w:rsidR="00A81A92">
        <w:rPr>
          <w:rFonts w:ascii="Arial" w:hAnsi="Arial" w:cs="Arial"/>
          <w:lang w:val="en-US"/>
        </w:rPr>
        <w:t>.</w:t>
      </w:r>
    </w:p>
    <w:p w14:paraId="40515B2D" w14:textId="77777777" w:rsidR="00CD1EE0" w:rsidRPr="00184999" w:rsidRDefault="00CD1EE0" w:rsidP="00184999">
      <w:pPr>
        <w:pStyle w:val="ListParagraph"/>
        <w:ind w:right="1133"/>
        <w:jc w:val="both"/>
        <w:outlineLvl w:val="0"/>
        <w:rPr>
          <w:rFonts w:ascii="Arial" w:hAnsi="Arial" w:cs="Arial"/>
          <w:lang w:val="en-US"/>
        </w:rPr>
      </w:pPr>
    </w:p>
    <w:p w14:paraId="40515B2E" w14:textId="77777777" w:rsidR="00184999" w:rsidRPr="002A155D" w:rsidRDefault="00184999" w:rsidP="002A155D">
      <w:pPr>
        <w:pStyle w:val="ListParagraph"/>
        <w:numPr>
          <w:ilvl w:val="0"/>
          <w:numId w:val="15"/>
        </w:numPr>
        <w:tabs>
          <w:tab w:val="left" w:pos="426"/>
        </w:tabs>
        <w:ind w:right="1133" w:hanging="540"/>
        <w:jc w:val="both"/>
        <w:outlineLvl w:val="0"/>
        <w:rPr>
          <w:rFonts w:ascii="Arial" w:hAnsi="Arial" w:cs="Arial"/>
          <w:b/>
          <w:lang w:val="en-US"/>
        </w:rPr>
      </w:pPr>
      <w:r w:rsidRPr="002A155D">
        <w:rPr>
          <w:rFonts w:ascii="Arial" w:hAnsi="Arial" w:cs="Arial"/>
          <w:b/>
          <w:lang w:val="en-US"/>
        </w:rPr>
        <w:t>Monitoring and Evaluation</w:t>
      </w:r>
    </w:p>
    <w:p w14:paraId="40515B2F" w14:textId="77777777" w:rsidR="00184999" w:rsidRPr="00994D71" w:rsidRDefault="00184999" w:rsidP="00184999">
      <w:pPr>
        <w:pStyle w:val="ListParagraph"/>
        <w:rPr>
          <w:rFonts w:ascii="Arial" w:hAnsi="Arial" w:cs="Arial"/>
          <w:b/>
          <w:color w:val="000000" w:themeColor="text1"/>
        </w:rPr>
      </w:pPr>
    </w:p>
    <w:p w14:paraId="40515B30" w14:textId="64E25A02" w:rsidR="00184999" w:rsidRPr="00994D71" w:rsidRDefault="002A155D" w:rsidP="005523C2">
      <w:pPr>
        <w:ind w:left="720" w:right="1133" w:hanging="578"/>
        <w:jc w:val="both"/>
        <w:rPr>
          <w:rFonts w:ascii="Arial" w:hAnsi="Arial" w:cs="Arial"/>
          <w:color w:val="000000" w:themeColor="text1"/>
        </w:rPr>
      </w:pPr>
      <w:r>
        <w:rPr>
          <w:rFonts w:ascii="Arial" w:hAnsi="Arial" w:cs="Arial"/>
          <w:color w:val="000000" w:themeColor="text1"/>
        </w:rPr>
        <w:t>20</w:t>
      </w:r>
      <w:r w:rsidR="0096126D">
        <w:rPr>
          <w:rFonts w:ascii="Arial" w:hAnsi="Arial" w:cs="Arial"/>
          <w:color w:val="000000" w:themeColor="text1"/>
        </w:rPr>
        <w:t xml:space="preserve">.1 </w:t>
      </w:r>
      <w:r w:rsidR="00184999" w:rsidRPr="00994D71">
        <w:rPr>
          <w:rFonts w:ascii="Arial" w:hAnsi="Arial" w:cs="Arial"/>
          <w:color w:val="000000" w:themeColor="text1"/>
        </w:rPr>
        <w:t xml:space="preserve">The </w:t>
      </w:r>
      <w:r w:rsidR="00C421E6">
        <w:rPr>
          <w:rFonts w:ascii="Arial" w:hAnsi="Arial" w:cs="Arial"/>
          <w:color w:val="000000" w:themeColor="text1"/>
        </w:rPr>
        <w:t xml:space="preserve">Trust Board </w:t>
      </w:r>
      <w:r w:rsidR="00184999" w:rsidRPr="00994D71">
        <w:rPr>
          <w:rFonts w:ascii="Arial" w:hAnsi="Arial" w:cs="Arial"/>
          <w:color w:val="000000" w:themeColor="text1"/>
        </w:rPr>
        <w:t xml:space="preserve">will monitor the operation and outcomes of </w:t>
      </w:r>
      <w:r w:rsidR="00B46178">
        <w:rPr>
          <w:rFonts w:ascii="Arial" w:hAnsi="Arial" w:cs="Arial"/>
          <w:color w:val="000000" w:themeColor="text1"/>
        </w:rPr>
        <w:t xml:space="preserve">the </w:t>
      </w:r>
      <w:r w:rsidR="00C35731">
        <w:rPr>
          <w:rFonts w:ascii="Arial" w:hAnsi="Arial" w:cs="Arial"/>
          <w:color w:val="000000" w:themeColor="text1"/>
        </w:rPr>
        <w:t>school’s</w:t>
      </w:r>
      <w:r w:rsidR="00B46178">
        <w:rPr>
          <w:rFonts w:ascii="Arial" w:hAnsi="Arial" w:cs="Arial"/>
          <w:color w:val="000000" w:themeColor="text1"/>
        </w:rPr>
        <w:t xml:space="preserve"> </w:t>
      </w:r>
      <w:r w:rsidR="009A0233">
        <w:rPr>
          <w:rFonts w:ascii="Arial" w:hAnsi="Arial" w:cs="Arial"/>
          <w:color w:val="000000" w:themeColor="text1"/>
        </w:rPr>
        <w:t>appraisal</w:t>
      </w:r>
      <w:r w:rsidR="00184999" w:rsidRPr="00994D71">
        <w:rPr>
          <w:rFonts w:ascii="Arial" w:hAnsi="Arial" w:cs="Arial"/>
          <w:color w:val="000000" w:themeColor="text1"/>
        </w:rPr>
        <w:t xml:space="preserve"> arrangements.</w:t>
      </w:r>
    </w:p>
    <w:p w14:paraId="40515B31" w14:textId="77777777" w:rsidR="00184999" w:rsidRPr="00994D71" w:rsidRDefault="00184999" w:rsidP="00184999">
      <w:pPr>
        <w:ind w:left="720"/>
        <w:jc w:val="both"/>
        <w:rPr>
          <w:rFonts w:ascii="Arial" w:hAnsi="Arial" w:cs="Arial"/>
          <w:color w:val="000000" w:themeColor="text1"/>
        </w:rPr>
      </w:pPr>
    </w:p>
    <w:p w14:paraId="40515B32" w14:textId="3EE03E76" w:rsidR="00184999" w:rsidRPr="00994D71" w:rsidRDefault="002A155D" w:rsidP="0096126D">
      <w:pPr>
        <w:ind w:left="720" w:right="1133" w:hanging="578"/>
        <w:jc w:val="both"/>
        <w:rPr>
          <w:rFonts w:ascii="Arial" w:hAnsi="Arial" w:cs="Arial"/>
          <w:color w:val="000000" w:themeColor="text1"/>
        </w:rPr>
      </w:pPr>
      <w:r>
        <w:rPr>
          <w:rFonts w:ascii="Arial" w:hAnsi="Arial" w:cs="Arial"/>
          <w:color w:val="000000" w:themeColor="text1"/>
        </w:rPr>
        <w:t>20</w:t>
      </w:r>
      <w:r w:rsidR="0096126D">
        <w:rPr>
          <w:rFonts w:ascii="Arial" w:hAnsi="Arial" w:cs="Arial"/>
          <w:color w:val="000000" w:themeColor="text1"/>
        </w:rPr>
        <w:t xml:space="preserve">.2 </w:t>
      </w:r>
      <w:r w:rsidR="00184999" w:rsidRPr="00994D71">
        <w:rPr>
          <w:rFonts w:ascii="Arial" w:hAnsi="Arial" w:cs="Arial"/>
          <w:color w:val="000000" w:themeColor="text1"/>
        </w:rPr>
        <w:t xml:space="preserve">The </w:t>
      </w:r>
      <w:r w:rsidR="00E8449E">
        <w:rPr>
          <w:rFonts w:ascii="Arial" w:hAnsi="Arial" w:cs="Arial"/>
          <w:color w:val="000000" w:themeColor="text1"/>
        </w:rPr>
        <w:t>Executive Principal/</w:t>
      </w:r>
      <w:r w:rsidR="00744ABF">
        <w:rPr>
          <w:rFonts w:ascii="Arial" w:hAnsi="Arial" w:cs="Arial"/>
          <w:color w:val="000000" w:themeColor="text1"/>
        </w:rPr>
        <w:t>Headteacher</w:t>
      </w:r>
      <w:r w:rsidR="00184999" w:rsidRPr="00994D71">
        <w:rPr>
          <w:rFonts w:ascii="Arial" w:hAnsi="Arial" w:cs="Arial"/>
          <w:color w:val="000000" w:themeColor="text1"/>
        </w:rPr>
        <w:t xml:space="preserve"> will provide the </w:t>
      </w:r>
      <w:r w:rsidR="00E8449E">
        <w:rPr>
          <w:rFonts w:ascii="Arial" w:hAnsi="Arial" w:cs="Arial"/>
          <w:color w:val="000000" w:themeColor="text1"/>
        </w:rPr>
        <w:t xml:space="preserve">Trust Board </w:t>
      </w:r>
      <w:r w:rsidR="00184999" w:rsidRPr="00994D71">
        <w:rPr>
          <w:rFonts w:ascii="Arial" w:hAnsi="Arial" w:cs="Arial"/>
          <w:color w:val="000000" w:themeColor="text1"/>
        </w:rPr>
        <w:t>with a written report on the operation of the</w:t>
      </w:r>
      <w:r w:rsidR="009A0233">
        <w:rPr>
          <w:rFonts w:ascii="Arial" w:hAnsi="Arial" w:cs="Arial"/>
          <w:color w:val="000000" w:themeColor="text1"/>
        </w:rPr>
        <w:t xml:space="preserve"> school’s appraisal</w:t>
      </w:r>
      <w:r w:rsidR="00184999" w:rsidRPr="00994D71">
        <w:rPr>
          <w:rFonts w:ascii="Arial" w:hAnsi="Arial" w:cs="Arial"/>
          <w:color w:val="000000" w:themeColor="text1"/>
        </w:rPr>
        <w:t xml:space="preserve"> policy annually. The report will not contain any information that would enable any individual to be identified.</w:t>
      </w:r>
    </w:p>
    <w:p w14:paraId="40515B33" w14:textId="77777777" w:rsidR="00184999" w:rsidRPr="00994D71" w:rsidRDefault="00184999" w:rsidP="00184999">
      <w:pPr>
        <w:ind w:left="720"/>
        <w:jc w:val="both"/>
        <w:rPr>
          <w:rFonts w:ascii="Arial" w:hAnsi="Arial" w:cs="Arial"/>
          <w:color w:val="000000" w:themeColor="text1"/>
        </w:rPr>
      </w:pPr>
    </w:p>
    <w:p w14:paraId="40515B34" w14:textId="77777777" w:rsidR="00184999" w:rsidRPr="00994D71" w:rsidRDefault="00184999" w:rsidP="00C35731">
      <w:pPr>
        <w:ind w:right="1133" w:firstLine="720"/>
        <w:jc w:val="both"/>
        <w:rPr>
          <w:rFonts w:ascii="Arial" w:hAnsi="Arial" w:cs="Arial"/>
          <w:color w:val="000000" w:themeColor="text1"/>
        </w:rPr>
      </w:pPr>
      <w:r w:rsidRPr="00994D71">
        <w:rPr>
          <w:rFonts w:ascii="Arial" w:hAnsi="Arial" w:cs="Arial"/>
          <w:color w:val="000000" w:themeColor="text1"/>
        </w:rPr>
        <w:t xml:space="preserve">The report will include: </w:t>
      </w:r>
    </w:p>
    <w:p w14:paraId="40515B35" w14:textId="77777777" w:rsidR="00184999" w:rsidRPr="00994D71" w:rsidRDefault="00184999" w:rsidP="00C35731">
      <w:pPr>
        <w:ind w:right="1133" w:firstLine="720"/>
        <w:jc w:val="both"/>
        <w:rPr>
          <w:rFonts w:ascii="Arial" w:hAnsi="Arial" w:cs="Arial"/>
          <w:color w:val="000000" w:themeColor="text1"/>
        </w:rPr>
      </w:pPr>
    </w:p>
    <w:p w14:paraId="40515B36" w14:textId="4923C23C" w:rsidR="00184999" w:rsidRPr="00C35731" w:rsidRDefault="00C35731" w:rsidP="00C35731">
      <w:pPr>
        <w:pStyle w:val="ListParagraph"/>
        <w:numPr>
          <w:ilvl w:val="0"/>
          <w:numId w:val="27"/>
        </w:numPr>
        <w:spacing w:after="60"/>
        <w:ind w:right="1133"/>
        <w:jc w:val="both"/>
        <w:rPr>
          <w:rFonts w:ascii="Arial" w:hAnsi="Arial" w:cs="Arial"/>
          <w:color w:val="000000" w:themeColor="text1"/>
        </w:rPr>
      </w:pPr>
      <w:r>
        <w:rPr>
          <w:rFonts w:ascii="Arial" w:hAnsi="Arial" w:cs="Arial"/>
          <w:color w:val="000000" w:themeColor="text1"/>
        </w:rPr>
        <w:t>T</w:t>
      </w:r>
      <w:r w:rsidR="00184999" w:rsidRPr="00C35731">
        <w:rPr>
          <w:rFonts w:ascii="Arial" w:hAnsi="Arial" w:cs="Arial"/>
          <w:color w:val="000000" w:themeColor="text1"/>
        </w:rPr>
        <w:t xml:space="preserve">he operation of the </w:t>
      </w:r>
      <w:r w:rsidR="009A0233" w:rsidRPr="00C35731">
        <w:rPr>
          <w:rFonts w:ascii="Arial" w:hAnsi="Arial" w:cs="Arial"/>
          <w:color w:val="000000" w:themeColor="text1"/>
        </w:rPr>
        <w:t>appraisal</w:t>
      </w:r>
      <w:r w:rsidR="003B0371" w:rsidRPr="00C35731">
        <w:rPr>
          <w:rFonts w:ascii="Arial" w:hAnsi="Arial" w:cs="Arial"/>
          <w:color w:val="000000" w:themeColor="text1"/>
        </w:rPr>
        <w:t xml:space="preserve"> policy</w:t>
      </w:r>
      <w:r>
        <w:rPr>
          <w:rFonts w:ascii="Arial" w:hAnsi="Arial" w:cs="Arial"/>
          <w:color w:val="000000" w:themeColor="text1"/>
        </w:rPr>
        <w:t>.</w:t>
      </w:r>
    </w:p>
    <w:p w14:paraId="40515B37" w14:textId="1BFF097A" w:rsidR="00184999" w:rsidRPr="00C35731" w:rsidRDefault="00C35731" w:rsidP="00C35731">
      <w:pPr>
        <w:pStyle w:val="ListParagraph"/>
        <w:numPr>
          <w:ilvl w:val="0"/>
          <w:numId w:val="27"/>
        </w:numPr>
        <w:spacing w:after="60"/>
        <w:ind w:right="1133"/>
        <w:jc w:val="both"/>
        <w:rPr>
          <w:rFonts w:ascii="Arial" w:hAnsi="Arial" w:cs="Arial"/>
          <w:color w:val="000000" w:themeColor="text1"/>
        </w:rPr>
      </w:pPr>
      <w:r>
        <w:rPr>
          <w:rFonts w:ascii="Arial" w:hAnsi="Arial" w:cs="Arial"/>
          <w:color w:val="000000" w:themeColor="text1"/>
        </w:rPr>
        <w:t>T</w:t>
      </w:r>
      <w:r w:rsidR="00184999" w:rsidRPr="00C35731">
        <w:rPr>
          <w:rFonts w:ascii="Arial" w:hAnsi="Arial" w:cs="Arial"/>
          <w:color w:val="000000" w:themeColor="text1"/>
        </w:rPr>
        <w:t xml:space="preserve">he effectiveness of the </w:t>
      </w:r>
      <w:r w:rsidR="005523C2">
        <w:rPr>
          <w:rFonts w:ascii="Arial" w:hAnsi="Arial" w:cs="Arial"/>
          <w:color w:val="000000" w:themeColor="text1"/>
        </w:rPr>
        <w:t xml:space="preserve">Trust’s </w:t>
      </w:r>
      <w:r w:rsidR="009A0233" w:rsidRPr="00C35731">
        <w:rPr>
          <w:rFonts w:ascii="Arial" w:hAnsi="Arial" w:cs="Arial"/>
          <w:color w:val="000000" w:themeColor="text1"/>
        </w:rPr>
        <w:t>appraisal</w:t>
      </w:r>
      <w:r w:rsidR="00650D36" w:rsidRPr="00C35731">
        <w:rPr>
          <w:rFonts w:ascii="Arial" w:hAnsi="Arial" w:cs="Arial"/>
          <w:color w:val="000000" w:themeColor="text1"/>
        </w:rPr>
        <w:t xml:space="preserve"> procedures</w:t>
      </w:r>
      <w:r>
        <w:rPr>
          <w:rFonts w:ascii="Arial" w:hAnsi="Arial" w:cs="Arial"/>
          <w:color w:val="000000" w:themeColor="text1"/>
        </w:rPr>
        <w:t>.</w:t>
      </w:r>
    </w:p>
    <w:p w14:paraId="40515B38" w14:textId="0F9D4969" w:rsidR="009D35A6" w:rsidRPr="00C35731" w:rsidRDefault="00C35731" w:rsidP="00C35731">
      <w:pPr>
        <w:pStyle w:val="ListParagraph"/>
        <w:numPr>
          <w:ilvl w:val="0"/>
          <w:numId w:val="27"/>
        </w:numPr>
        <w:spacing w:after="60"/>
        <w:ind w:right="1133"/>
        <w:jc w:val="both"/>
        <w:rPr>
          <w:rFonts w:ascii="Arial" w:hAnsi="Arial" w:cs="Arial"/>
          <w:color w:val="000000" w:themeColor="text1"/>
        </w:rPr>
      </w:pPr>
      <w:r>
        <w:rPr>
          <w:rFonts w:ascii="Arial" w:hAnsi="Arial" w:cs="Arial"/>
          <w:color w:val="000000" w:themeColor="text1"/>
        </w:rPr>
        <w:t>T</w:t>
      </w:r>
      <w:r w:rsidR="00184999" w:rsidRPr="00C35731">
        <w:rPr>
          <w:rFonts w:ascii="Arial" w:hAnsi="Arial" w:cs="Arial"/>
          <w:color w:val="000000" w:themeColor="text1"/>
        </w:rPr>
        <w:t>eachers’</w:t>
      </w:r>
      <w:r w:rsidR="00650D36" w:rsidRPr="00C35731">
        <w:rPr>
          <w:rFonts w:ascii="Arial" w:hAnsi="Arial" w:cs="Arial"/>
          <w:color w:val="000000" w:themeColor="text1"/>
        </w:rPr>
        <w:t xml:space="preserve"> training and development needs</w:t>
      </w:r>
      <w:r>
        <w:rPr>
          <w:rFonts w:ascii="Arial" w:hAnsi="Arial" w:cs="Arial"/>
          <w:color w:val="000000" w:themeColor="text1"/>
        </w:rPr>
        <w:t>.</w:t>
      </w:r>
    </w:p>
    <w:p w14:paraId="40515B39" w14:textId="1DF29CD1" w:rsidR="009D35A6" w:rsidRPr="00C35731" w:rsidRDefault="00C35731" w:rsidP="00C35731">
      <w:pPr>
        <w:pStyle w:val="ListParagraph"/>
        <w:numPr>
          <w:ilvl w:val="0"/>
          <w:numId w:val="27"/>
        </w:numPr>
        <w:spacing w:after="60"/>
        <w:ind w:right="1133"/>
        <w:jc w:val="both"/>
        <w:rPr>
          <w:rFonts w:ascii="Arial" w:hAnsi="Arial" w:cs="Arial"/>
          <w:color w:val="000000" w:themeColor="text1"/>
        </w:rPr>
      </w:pPr>
      <w:r>
        <w:rPr>
          <w:rFonts w:ascii="Arial" w:hAnsi="Arial" w:cs="Arial"/>
          <w:color w:val="000000" w:themeColor="text1"/>
        </w:rPr>
        <w:t>P</w:t>
      </w:r>
      <w:r w:rsidR="009D35A6" w:rsidRPr="00C35731">
        <w:rPr>
          <w:rFonts w:ascii="Arial" w:hAnsi="Arial" w:cs="Arial"/>
          <w:color w:val="000000" w:themeColor="text1"/>
        </w:rPr>
        <w:t xml:space="preserve">ay recommendations and </w:t>
      </w:r>
      <w:r w:rsidR="007801CB" w:rsidRPr="00C35731">
        <w:rPr>
          <w:rFonts w:ascii="Arial" w:hAnsi="Arial" w:cs="Arial"/>
          <w:color w:val="000000" w:themeColor="text1"/>
        </w:rPr>
        <w:t xml:space="preserve">sufficient information to </w:t>
      </w:r>
      <w:r w:rsidR="009D35A6" w:rsidRPr="00C35731">
        <w:rPr>
          <w:rFonts w:ascii="Arial" w:hAnsi="Arial" w:cs="Arial"/>
          <w:color w:val="000000" w:themeColor="text1"/>
        </w:rPr>
        <w:t xml:space="preserve">ensure </w:t>
      </w:r>
      <w:r w:rsidR="00E8449E">
        <w:rPr>
          <w:rFonts w:ascii="Arial" w:hAnsi="Arial" w:cs="Arial"/>
          <w:color w:val="000000" w:themeColor="text1"/>
        </w:rPr>
        <w:t xml:space="preserve">Trustees </w:t>
      </w:r>
      <w:r w:rsidR="007801CB" w:rsidRPr="00C35731">
        <w:rPr>
          <w:rFonts w:ascii="Arial" w:hAnsi="Arial" w:cs="Arial"/>
          <w:color w:val="000000" w:themeColor="text1"/>
        </w:rPr>
        <w:t xml:space="preserve">are able to </w:t>
      </w:r>
      <w:r w:rsidR="009D35A6" w:rsidRPr="00C35731">
        <w:rPr>
          <w:rFonts w:ascii="Arial" w:hAnsi="Arial" w:cs="Arial"/>
          <w:color w:val="000000" w:themeColor="text1"/>
        </w:rPr>
        <w:t>make decisions</w:t>
      </w:r>
      <w:r>
        <w:rPr>
          <w:rFonts w:ascii="Arial" w:hAnsi="Arial" w:cs="Arial"/>
          <w:color w:val="000000" w:themeColor="text1"/>
        </w:rPr>
        <w:t>.</w:t>
      </w:r>
    </w:p>
    <w:p w14:paraId="40515B3A" w14:textId="045B9B59" w:rsidR="00184999" w:rsidRPr="00C35731" w:rsidRDefault="00C35731" w:rsidP="00C35731">
      <w:pPr>
        <w:pStyle w:val="ListParagraph"/>
        <w:numPr>
          <w:ilvl w:val="0"/>
          <w:numId w:val="27"/>
        </w:numPr>
        <w:spacing w:after="60"/>
        <w:ind w:right="1133"/>
        <w:jc w:val="both"/>
        <w:rPr>
          <w:rFonts w:ascii="Arial" w:hAnsi="Arial" w:cs="Arial"/>
          <w:color w:val="000000" w:themeColor="text1"/>
        </w:rPr>
      </w:pPr>
      <w:r>
        <w:rPr>
          <w:rFonts w:ascii="Arial" w:hAnsi="Arial" w:cs="Arial"/>
          <w:color w:val="000000" w:themeColor="text1"/>
        </w:rPr>
        <w:t>I</w:t>
      </w:r>
      <w:r w:rsidR="009D35A6" w:rsidRPr="00C35731">
        <w:rPr>
          <w:rFonts w:ascii="Arial" w:hAnsi="Arial" w:cs="Arial"/>
          <w:color w:val="000000" w:themeColor="text1"/>
        </w:rPr>
        <w:t>nformation to demonstrate decisions</w:t>
      </w:r>
      <w:r>
        <w:rPr>
          <w:rFonts w:ascii="Arial" w:hAnsi="Arial" w:cs="Arial"/>
          <w:color w:val="000000" w:themeColor="text1"/>
        </w:rPr>
        <w:t xml:space="preserve"> </w:t>
      </w:r>
      <w:r w:rsidR="007801CB" w:rsidRPr="00C35731">
        <w:rPr>
          <w:rFonts w:ascii="Arial" w:hAnsi="Arial" w:cs="Arial"/>
          <w:color w:val="000000" w:themeColor="text1"/>
        </w:rPr>
        <w:t xml:space="preserve">have been </w:t>
      </w:r>
      <w:r w:rsidR="009D35A6" w:rsidRPr="00C35731">
        <w:rPr>
          <w:rFonts w:ascii="Arial" w:hAnsi="Arial" w:cs="Arial"/>
          <w:color w:val="000000" w:themeColor="text1"/>
        </w:rPr>
        <w:t xml:space="preserve">made fairly and objectively in compliance with </w:t>
      </w:r>
      <w:r w:rsidR="007801CB" w:rsidRPr="00C35731">
        <w:rPr>
          <w:rFonts w:ascii="Arial" w:hAnsi="Arial" w:cs="Arial"/>
          <w:color w:val="000000" w:themeColor="text1"/>
        </w:rPr>
        <w:t>agreed criteria.</w:t>
      </w:r>
      <w:r w:rsidR="00184999" w:rsidRPr="00C35731">
        <w:rPr>
          <w:rFonts w:ascii="Arial" w:hAnsi="Arial" w:cs="Arial"/>
          <w:color w:val="000000" w:themeColor="text1"/>
        </w:rPr>
        <w:t xml:space="preserve"> </w:t>
      </w:r>
    </w:p>
    <w:p w14:paraId="40515B3B" w14:textId="77777777" w:rsidR="00184999" w:rsidRPr="00994D71" w:rsidRDefault="00184999" w:rsidP="00184999">
      <w:pPr>
        <w:spacing w:after="60"/>
        <w:jc w:val="both"/>
        <w:rPr>
          <w:rFonts w:ascii="Arial" w:hAnsi="Arial" w:cs="Arial"/>
          <w:color w:val="000000" w:themeColor="text1"/>
        </w:rPr>
      </w:pPr>
    </w:p>
    <w:p w14:paraId="40515B3C" w14:textId="3EC8DA9B" w:rsidR="00184999" w:rsidRPr="00994D71" w:rsidRDefault="002A155D" w:rsidP="0096126D">
      <w:pPr>
        <w:ind w:left="709" w:right="1133" w:hanging="567"/>
        <w:jc w:val="both"/>
        <w:rPr>
          <w:rFonts w:ascii="Arial" w:hAnsi="Arial" w:cs="Arial"/>
          <w:color w:val="000000" w:themeColor="text1"/>
        </w:rPr>
      </w:pPr>
      <w:r>
        <w:rPr>
          <w:rFonts w:ascii="Arial" w:hAnsi="Arial" w:cs="Arial"/>
          <w:color w:val="000000" w:themeColor="text1"/>
        </w:rPr>
        <w:t>20</w:t>
      </w:r>
      <w:r w:rsidR="0096126D">
        <w:rPr>
          <w:rFonts w:ascii="Arial" w:hAnsi="Arial" w:cs="Arial"/>
          <w:color w:val="000000" w:themeColor="text1"/>
        </w:rPr>
        <w:t xml:space="preserve">.3 </w:t>
      </w:r>
      <w:r w:rsidR="00184999" w:rsidRPr="00994D71">
        <w:rPr>
          <w:rFonts w:ascii="Arial" w:hAnsi="Arial" w:cs="Arial"/>
          <w:color w:val="000000" w:themeColor="text1"/>
        </w:rPr>
        <w:t xml:space="preserve">The </w:t>
      </w:r>
      <w:r w:rsidR="00C35731">
        <w:rPr>
          <w:rFonts w:ascii="Arial" w:hAnsi="Arial" w:cs="Arial"/>
          <w:color w:val="000000" w:themeColor="text1"/>
        </w:rPr>
        <w:t xml:space="preserve">Trust </w:t>
      </w:r>
      <w:r w:rsidR="00184999" w:rsidRPr="00994D71">
        <w:rPr>
          <w:rFonts w:ascii="Arial" w:hAnsi="Arial" w:cs="Arial"/>
          <w:color w:val="000000" w:themeColor="text1"/>
        </w:rPr>
        <w:t>is committed to ensuring</w:t>
      </w:r>
      <w:r w:rsidR="009A0233">
        <w:rPr>
          <w:rFonts w:ascii="Arial" w:hAnsi="Arial" w:cs="Arial"/>
          <w:color w:val="000000" w:themeColor="text1"/>
        </w:rPr>
        <w:t xml:space="preserve"> that the appraisal</w:t>
      </w:r>
      <w:r w:rsidR="00184999" w:rsidRPr="00994D71">
        <w:rPr>
          <w:rFonts w:ascii="Arial" w:hAnsi="Arial" w:cs="Arial"/>
          <w:color w:val="000000" w:themeColor="text1"/>
        </w:rPr>
        <w:t xml:space="preserve"> process is fair and non-discriminatory, and the following monitoring </w:t>
      </w:r>
      <w:r w:rsidR="009A0233">
        <w:rPr>
          <w:rFonts w:ascii="Arial" w:hAnsi="Arial" w:cs="Arial"/>
          <w:color w:val="000000" w:themeColor="text1"/>
        </w:rPr>
        <w:t>data should be included in the</w:t>
      </w:r>
      <w:r w:rsidR="00E8449E">
        <w:rPr>
          <w:rFonts w:ascii="Arial" w:hAnsi="Arial" w:cs="Arial"/>
          <w:color w:val="000000" w:themeColor="text1"/>
        </w:rPr>
        <w:t xml:space="preserve"> Executive </w:t>
      </w:r>
      <w:proofErr w:type="spellStart"/>
      <w:r w:rsidR="00E8449E">
        <w:rPr>
          <w:rFonts w:ascii="Arial" w:hAnsi="Arial" w:cs="Arial"/>
          <w:color w:val="000000" w:themeColor="text1"/>
        </w:rPr>
        <w:t>Prinicpal</w:t>
      </w:r>
      <w:proofErr w:type="spellEnd"/>
      <w:r w:rsidR="004E032A">
        <w:rPr>
          <w:rFonts w:ascii="Arial" w:hAnsi="Arial" w:cs="Arial"/>
          <w:color w:val="000000" w:themeColor="text1"/>
        </w:rPr>
        <w:t>/</w:t>
      </w:r>
      <w:proofErr w:type="spellStart"/>
      <w:r w:rsidR="00744ABF">
        <w:rPr>
          <w:rFonts w:ascii="Arial" w:hAnsi="Arial" w:cs="Arial"/>
          <w:color w:val="000000" w:themeColor="text1"/>
        </w:rPr>
        <w:t>Headteacher</w:t>
      </w:r>
      <w:r w:rsidR="00184999" w:rsidRPr="00994D71">
        <w:rPr>
          <w:rFonts w:ascii="Arial" w:hAnsi="Arial" w:cs="Arial"/>
          <w:color w:val="000000" w:themeColor="text1"/>
        </w:rPr>
        <w:t>’s</w:t>
      </w:r>
      <w:proofErr w:type="spellEnd"/>
      <w:r w:rsidR="00184999" w:rsidRPr="00994D71">
        <w:rPr>
          <w:rFonts w:ascii="Arial" w:hAnsi="Arial" w:cs="Arial"/>
          <w:color w:val="000000" w:themeColor="text1"/>
        </w:rPr>
        <w:t xml:space="preserve"> report because it represents the possible grounds for unlawful discrimination: </w:t>
      </w:r>
    </w:p>
    <w:p w14:paraId="40515B3D" w14:textId="77777777" w:rsidR="00184999" w:rsidRPr="00994D71" w:rsidRDefault="00184999" w:rsidP="00184999">
      <w:pPr>
        <w:rPr>
          <w:rFonts w:ascii="Arial" w:hAnsi="Arial" w:cs="Arial"/>
          <w:color w:val="000000" w:themeColor="text1"/>
        </w:rPr>
      </w:pPr>
    </w:p>
    <w:p w14:paraId="40515B3E" w14:textId="77777777"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Race </w:t>
      </w:r>
    </w:p>
    <w:p w14:paraId="40515B3F" w14:textId="77777777" w:rsidR="00184999"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Sex </w:t>
      </w:r>
    </w:p>
    <w:p w14:paraId="40515B40" w14:textId="77777777" w:rsidR="00C81A80" w:rsidRDefault="00C81A80" w:rsidP="00C35731">
      <w:pPr>
        <w:pStyle w:val="ListParagraph"/>
        <w:numPr>
          <w:ilvl w:val="0"/>
          <w:numId w:val="23"/>
        </w:numPr>
        <w:spacing w:after="60"/>
        <w:ind w:left="1276" w:hanging="567"/>
        <w:rPr>
          <w:rFonts w:ascii="Arial" w:hAnsi="Arial" w:cs="Arial"/>
          <w:color w:val="000000" w:themeColor="text1"/>
        </w:rPr>
      </w:pPr>
      <w:r>
        <w:rPr>
          <w:rFonts w:ascii="Arial" w:hAnsi="Arial" w:cs="Arial"/>
          <w:color w:val="000000" w:themeColor="text1"/>
        </w:rPr>
        <w:t>Gender Re-assignment</w:t>
      </w:r>
    </w:p>
    <w:p w14:paraId="40515B41" w14:textId="77777777" w:rsidR="00C81A80" w:rsidRPr="00994D71" w:rsidRDefault="00C81A80" w:rsidP="00C35731">
      <w:pPr>
        <w:pStyle w:val="ListParagraph"/>
        <w:numPr>
          <w:ilvl w:val="0"/>
          <w:numId w:val="23"/>
        </w:numPr>
        <w:spacing w:after="60"/>
        <w:ind w:left="1276" w:hanging="567"/>
        <w:rPr>
          <w:rFonts w:ascii="Arial" w:hAnsi="Arial" w:cs="Arial"/>
          <w:color w:val="000000" w:themeColor="text1"/>
        </w:rPr>
      </w:pPr>
      <w:r>
        <w:rPr>
          <w:rFonts w:ascii="Arial" w:hAnsi="Arial" w:cs="Arial"/>
          <w:color w:val="000000" w:themeColor="text1"/>
        </w:rPr>
        <w:t>Marriage and Civil Partnership</w:t>
      </w:r>
    </w:p>
    <w:p w14:paraId="40515B42" w14:textId="77777777"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Sexual orientation </w:t>
      </w:r>
    </w:p>
    <w:p w14:paraId="40515B43" w14:textId="77777777"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Disability </w:t>
      </w:r>
    </w:p>
    <w:p w14:paraId="40515B44" w14:textId="5C301D65"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Religion </w:t>
      </w:r>
      <w:r w:rsidR="00047D17">
        <w:rPr>
          <w:rFonts w:ascii="Arial" w:hAnsi="Arial" w:cs="Arial"/>
          <w:color w:val="000000" w:themeColor="text1"/>
        </w:rPr>
        <w:t xml:space="preserve">or </w:t>
      </w:r>
      <w:r w:rsidR="00047D17" w:rsidRPr="00994D71">
        <w:rPr>
          <w:rFonts w:ascii="Arial" w:hAnsi="Arial" w:cs="Arial"/>
          <w:color w:val="000000" w:themeColor="text1"/>
        </w:rPr>
        <w:t>belief</w:t>
      </w:r>
      <w:r w:rsidRPr="00994D71">
        <w:rPr>
          <w:rFonts w:ascii="Arial" w:hAnsi="Arial" w:cs="Arial"/>
          <w:color w:val="000000" w:themeColor="text1"/>
        </w:rPr>
        <w:t xml:space="preserve"> </w:t>
      </w:r>
    </w:p>
    <w:p w14:paraId="40515B45" w14:textId="77777777"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Age </w:t>
      </w:r>
    </w:p>
    <w:p w14:paraId="40515B46" w14:textId="77777777" w:rsidR="00184999" w:rsidRPr="00994D71" w:rsidRDefault="00184999" w:rsidP="00C35731">
      <w:pPr>
        <w:pStyle w:val="ListParagraph"/>
        <w:numPr>
          <w:ilvl w:val="0"/>
          <w:numId w:val="23"/>
        </w:numPr>
        <w:spacing w:after="60"/>
        <w:ind w:left="1276" w:hanging="567"/>
        <w:rPr>
          <w:rFonts w:ascii="Arial" w:hAnsi="Arial" w:cs="Arial"/>
          <w:color w:val="000000" w:themeColor="text1"/>
        </w:rPr>
      </w:pPr>
      <w:r w:rsidRPr="00994D71">
        <w:rPr>
          <w:rFonts w:ascii="Arial" w:hAnsi="Arial" w:cs="Arial"/>
          <w:color w:val="000000" w:themeColor="text1"/>
        </w:rPr>
        <w:t xml:space="preserve">Part-time contracts </w:t>
      </w:r>
    </w:p>
    <w:p w14:paraId="40515B47" w14:textId="77777777" w:rsidR="00184999" w:rsidRPr="00994D71" w:rsidRDefault="006872A5" w:rsidP="00C35731">
      <w:pPr>
        <w:pStyle w:val="ListParagraph"/>
        <w:numPr>
          <w:ilvl w:val="0"/>
          <w:numId w:val="23"/>
        </w:numPr>
        <w:spacing w:after="60"/>
        <w:ind w:left="1276" w:hanging="567"/>
        <w:rPr>
          <w:rFonts w:ascii="Arial" w:hAnsi="Arial" w:cs="Arial"/>
          <w:color w:val="000000" w:themeColor="text1"/>
        </w:rPr>
      </w:pPr>
      <w:r>
        <w:rPr>
          <w:rFonts w:ascii="Arial" w:hAnsi="Arial" w:cs="Arial"/>
          <w:color w:val="000000" w:themeColor="text1"/>
        </w:rPr>
        <w:t>Trade union membership</w:t>
      </w:r>
      <w:r w:rsidR="00184999" w:rsidRPr="00994D71">
        <w:rPr>
          <w:rFonts w:ascii="Arial" w:hAnsi="Arial" w:cs="Arial"/>
          <w:color w:val="000000" w:themeColor="text1"/>
        </w:rPr>
        <w:t xml:space="preserve"> </w:t>
      </w:r>
    </w:p>
    <w:p w14:paraId="40515B48" w14:textId="77777777" w:rsidR="00184999" w:rsidRPr="00994D71" w:rsidRDefault="00184999" w:rsidP="00184999">
      <w:pPr>
        <w:rPr>
          <w:rFonts w:ascii="Arial" w:hAnsi="Arial" w:cs="Arial"/>
          <w:color w:val="000000" w:themeColor="text1"/>
        </w:rPr>
      </w:pPr>
    </w:p>
    <w:p w14:paraId="40515B49" w14:textId="5499C4CB" w:rsidR="00184999" w:rsidRPr="00994D71" w:rsidRDefault="002A155D" w:rsidP="0096126D">
      <w:pPr>
        <w:ind w:left="709" w:right="1133" w:hanging="567"/>
        <w:jc w:val="both"/>
        <w:rPr>
          <w:rFonts w:ascii="Arial" w:hAnsi="Arial" w:cs="Arial"/>
          <w:color w:val="000000" w:themeColor="text1"/>
        </w:rPr>
      </w:pPr>
      <w:r>
        <w:rPr>
          <w:rFonts w:ascii="Arial" w:hAnsi="Arial" w:cs="Arial"/>
          <w:color w:val="000000" w:themeColor="text1"/>
        </w:rPr>
        <w:t>20</w:t>
      </w:r>
      <w:r w:rsidR="0096126D">
        <w:rPr>
          <w:rFonts w:ascii="Arial" w:hAnsi="Arial" w:cs="Arial"/>
          <w:color w:val="000000" w:themeColor="text1"/>
        </w:rPr>
        <w:t xml:space="preserve">.4 </w:t>
      </w:r>
      <w:r w:rsidR="00184999" w:rsidRPr="00994D71">
        <w:rPr>
          <w:rFonts w:ascii="Arial" w:hAnsi="Arial" w:cs="Arial"/>
          <w:color w:val="000000" w:themeColor="text1"/>
        </w:rPr>
        <w:t xml:space="preserve">The </w:t>
      </w:r>
      <w:r w:rsidR="00E8449E">
        <w:rPr>
          <w:rFonts w:ascii="Arial" w:hAnsi="Arial" w:cs="Arial"/>
          <w:color w:val="000000" w:themeColor="text1"/>
        </w:rPr>
        <w:t>Executive Principal/</w:t>
      </w:r>
      <w:r w:rsidR="00744ABF">
        <w:rPr>
          <w:rFonts w:ascii="Arial" w:hAnsi="Arial" w:cs="Arial"/>
          <w:color w:val="000000" w:themeColor="text1"/>
        </w:rPr>
        <w:t>Headteacher</w:t>
      </w:r>
      <w:r w:rsidR="00184999" w:rsidRPr="00994D71">
        <w:rPr>
          <w:rFonts w:ascii="Arial" w:hAnsi="Arial" w:cs="Arial"/>
          <w:color w:val="000000" w:themeColor="text1"/>
        </w:rPr>
        <w:t xml:space="preserve"> will also report on whether there have been any appeals or representations on an individual or collective basis on the grounds of alleged discrimination under any of the categories above.</w:t>
      </w:r>
    </w:p>
    <w:p w14:paraId="40515B4A" w14:textId="77777777" w:rsidR="008C024B" w:rsidRPr="00994D71" w:rsidRDefault="008C024B" w:rsidP="00D438B1">
      <w:pPr>
        <w:ind w:left="142" w:right="1133"/>
        <w:outlineLvl w:val="0"/>
        <w:rPr>
          <w:rFonts w:ascii="Arial" w:hAnsi="Arial" w:cs="Arial"/>
          <w:color w:val="000000" w:themeColor="text1"/>
          <w:lang w:val="en-US"/>
        </w:rPr>
      </w:pPr>
    </w:p>
    <w:p w14:paraId="40515B4B" w14:textId="77777777" w:rsidR="00AA5989" w:rsidRDefault="00AA5989" w:rsidP="00D438B1">
      <w:pPr>
        <w:ind w:left="142" w:right="1133"/>
        <w:outlineLvl w:val="0"/>
        <w:rPr>
          <w:rFonts w:ascii="Arial" w:hAnsi="Arial" w:cs="Arial"/>
          <w:lang w:val="en-US"/>
        </w:rPr>
      </w:pPr>
    </w:p>
    <w:p w14:paraId="40515B4C" w14:textId="77777777" w:rsidR="008C024B" w:rsidRPr="00A40C31" w:rsidRDefault="008C024B" w:rsidP="002A155D">
      <w:pPr>
        <w:pStyle w:val="ListParagraph"/>
        <w:numPr>
          <w:ilvl w:val="0"/>
          <w:numId w:val="15"/>
        </w:numPr>
        <w:tabs>
          <w:tab w:val="left" w:pos="426"/>
        </w:tabs>
        <w:ind w:right="1133" w:hanging="540"/>
        <w:jc w:val="both"/>
        <w:outlineLvl w:val="0"/>
        <w:rPr>
          <w:rFonts w:ascii="Arial" w:hAnsi="Arial" w:cs="Arial"/>
          <w:b/>
          <w:lang w:val="en-US"/>
        </w:rPr>
      </w:pPr>
      <w:r w:rsidRPr="00A40C31">
        <w:rPr>
          <w:rFonts w:ascii="Arial" w:hAnsi="Arial" w:cs="Arial"/>
          <w:b/>
          <w:lang w:val="en-US"/>
        </w:rPr>
        <w:t>Roles and responsibilities under this policy</w:t>
      </w:r>
    </w:p>
    <w:p w14:paraId="40515B4D" w14:textId="77777777" w:rsidR="008C024B" w:rsidRDefault="008C024B" w:rsidP="00D438B1">
      <w:pPr>
        <w:ind w:left="142" w:right="1133"/>
        <w:outlineLvl w:val="0"/>
        <w:rPr>
          <w:rFonts w:ascii="Arial" w:hAnsi="Arial" w:cs="Arial"/>
          <w:b/>
          <w:lang w:val="en-US"/>
        </w:rPr>
      </w:pPr>
    </w:p>
    <w:p w14:paraId="40515B4E" w14:textId="4AB5E2DE" w:rsidR="00A40C31" w:rsidRPr="0018674C" w:rsidRDefault="00744ABF" w:rsidP="00E8449E">
      <w:pPr>
        <w:ind w:left="720" w:right="1133"/>
        <w:outlineLvl w:val="0"/>
        <w:rPr>
          <w:rFonts w:ascii="Arial" w:hAnsi="Arial" w:cs="Arial"/>
          <w:lang w:val="en-US"/>
        </w:rPr>
      </w:pPr>
      <w:r>
        <w:rPr>
          <w:rFonts w:ascii="Arial" w:hAnsi="Arial" w:cs="Arial"/>
          <w:lang w:val="en-US"/>
        </w:rPr>
        <w:t>Headteacher</w:t>
      </w:r>
      <w:r w:rsidR="008C024B" w:rsidRPr="0018674C">
        <w:rPr>
          <w:rFonts w:ascii="Arial" w:hAnsi="Arial" w:cs="Arial"/>
          <w:lang w:val="en-US"/>
        </w:rPr>
        <w:t xml:space="preserve"> and</w:t>
      </w:r>
      <w:r w:rsidR="00C421E6">
        <w:rPr>
          <w:rFonts w:ascii="Arial" w:hAnsi="Arial" w:cs="Arial"/>
          <w:lang w:val="en-US"/>
        </w:rPr>
        <w:t xml:space="preserve"> the</w:t>
      </w:r>
      <w:r w:rsidR="009D77DB">
        <w:rPr>
          <w:rFonts w:ascii="Arial" w:hAnsi="Arial" w:cs="Arial"/>
          <w:lang w:val="en-US"/>
        </w:rPr>
        <w:t xml:space="preserve"> loc</w:t>
      </w:r>
      <w:r w:rsidR="00C421E6">
        <w:rPr>
          <w:rFonts w:ascii="Arial" w:hAnsi="Arial" w:cs="Arial"/>
          <w:lang w:val="en-US"/>
        </w:rPr>
        <w:t xml:space="preserve">al Governing </w:t>
      </w:r>
      <w:r w:rsidR="009D77DB">
        <w:rPr>
          <w:rFonts w:ascii="Arial" w:hAnsi="Arial" w:cs="Arial"/>
          <w:lang w:val="en-US"/>
        </w:rPr>
        <w:t>Body</w:t>
      </w:r>
      <w:r w:rsidR="00897B1E">
        <w:rPr>
          <w:rFonts w:ascii="Arial" w:hAnsi="Arial" w:cs="Arial"/>
          <w:lang w:val="en-US"/>
        </w:rPr>
        <w:t xml:space="preserve"> or Trust Board</w:t>
      </w:r>
      <w:r w:rsidR="00C421E6">
        <w:rPr>
          <w:rFonts w:ascii="Arial" w:hAnsi="Arial" w:cs="Arial"/>
          <w:lang w:val="en-US"/>
        </w:rPr>
        <w:t xml:space="preserve"> </w:t>
      </w:r>
      <w:r w:rsidR="00E8449E">
        <w:rPr>
          <w:rFonts w:ascii="Arial" w:hAnsi="Arial" w:cs="Arial"/>
          <w:lang w:val="en-US"/>
        </w:rPr>
        <w:t>will be responsible for</w:t>
      </w:r>
      <w:r w:rsidR="008C024B" w:rsidRPr="0018674C">
        <w:rPr>
          <w:rFonts w:ascii="Arial" w:hAnsi="Arial" w:cs="Arial"/>
          <w:lang w:val="en-US"/>
        </w:rPr>
        <w:t>:</w:t>
      </w:r>
    </w:p>
    <w:p w14:paraId="40515B4F" w14:textId="77777777" w:rsidR="008C024B" w:rsidRDefault="008C024B" w:rsidP="00D438B1">
      <w:pPr>
        <w:ind w:left="142" w:right="1133"/>
        <w:outlineLvl w:val="0"/>
        <w:rPr>
          <w:rFonts w:ascii="Arial" w:hAnsi="Arial" w:cs="Arial"/>
          <w:lang w:val="en-US"/>
        </w:rPr>
      </w:pPr>
    </w:p>
    <w:p w14:paraId="75E0CE5B" w14:textId="4BE4F07A"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The Headteacher and</w:t>
      </w:r>
      <w:r w:rsidR="00C421E6">
        <w:rPr>
          <w:rFonts w:ascii="Arial" w:hAnsi="Arial" w:cs="Arial"/>
        </w:rPr>
        <w:t xml:space="preserve"> lo</w:t>
      </w:r>
      <w:r w:rsidR="00C421E6" w:rsidRPr="00897B1E">
        <w:rPr>
          <w:rFonts w:ascii="Arial" w:hAnsi="Arial" w:cs="Arial"/>
        </w:rPr>
        <w:t>cal</w:t>
      </w:r>
      <w:r w:rsidRPr="00897B1E">
        <w:rPr>
          <w:rFonts w:ascii="Arial" w:hAnsi="Arial" w:cs="Arial"/>
        </w:rPr>
        <w:t xml:space="preserve"> Governing Body wil</w:t>
      </w:r>
      <w:r w:rsidRPr="00D72A40">
        <w:rPr>
          <w:rFonts w:ascii="Arial" w:hAnsi="Arial" w:cs="Arial"/>
        </w:rPr>
        <w:t>l be responsible for the management and implementation of this policy</w:t>
      </w:r>
      <w:r w:rsidR="000F0F07">
        <w:rPr>
          <w:rFonts w:ascii="Arial" w:hAnsi="Arial" w:cs="Arial"/>
        </w:rPr>
        <w:t xml:space="preserve"> in each school.</w:t>
      </w:r>
      <w:r w:rsidRPr="00D72A40">
        <w:rPr>
          <w:rFonts w:ascii="Arial" w:hAnsi="Arial" w:cs="Arial"/>
        </w:rPr>
        <w:t xml:space="preserve"> </w:t>
      </w:r>
      <w:ins w:id="1" w:author="Tracey" w:date="2021-01-18T16:07:00Z">
        <w:r w:rsidR="000F0F07">
          <w:rPr>
            <w:rFonts w:ascii="Arial" w:hAnsi="Arial" w:cs="Arial"/>
            <w:lang w:val="en-US"/>
          </w:rPr>
          <w:t xml:space="preserve"> </w:t>
        </w:r>
      </w:ins>
      <w:del w:id="2" w:author="Tracey" w:date="2021-01-18T16:07:00Z">
        <w:r w:rsidRPr="00D72A40" w:rsidDel="000F0F07">
          <w:rPr>
            <w:rFonts w:ascii="Arial" w:hAnsi="Arial" w:cs="Arial"/>
            <w:lang w:val="en-US"/>
          </w:rPr>
          <w:delText> </w:delText>
        </w:r>
      </w:del>
    </w:p>
    <w:p w14:paraId="4C5961F5" w14:textId="0CEDCA1D" w:rsidR="00D72A40" w:rsidRPr="00D72A40" w:rsidRDefault="00897B1E"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 xml:space="preserve">The Headteacher, </w:t>
      </w:r>
      <w:r w:rsidR="00C421E6">
        <w:rPr>
          <w:rFonts w:ascii="Arial" w:hAnsi="Arial" w:cs="Arial"/>
        </w:rPr>
        <w:t>E</w:t>
      </w:r>
      <w:r>
        <w:rPr>
          <w:rFonts w:ascii="Arial" w:hAnsi="Arial" w:cs="Arial"/>
        </w:rPr>
        <w:t xml:space="preserve">xecutive </w:t>
      </w:r>
      <w:r w:rsidR="00C421E6">
        <w:rPr>
          <w:rFonts w:ascii="Arial" w:hAnsi="Arial" w:cs="Arial"/>
        </w:rPr>
        <w:t>P</w:t>
      </w:r>
      <w:r w:rsidR="009D77DB">
        <w:rPr>
          <w:rFonts w:ascii="Arial" w:hAnsi="Arial" w:cs="Arial"/>
        </w:rPr>
        <w:t>rincipal</w:t>
      </w:r>
      <w:r w:rsidR="00C421E6">
        <w:rPr>
          <w:rFonts w:ascii="Arial" w:hAnsi="Arial" w:cs="Arial"/>
        </w:rPr>
        <w:t xml:space="preserve"> and Trust Board </w:t>
      </w:r>
      <w:r w:rsidR="00D72A40" w:rsidRPr="00D72A40">
        <w:rPr>
          <w:rFonts w:ascii="Arial" w:hAnsi="Arial" w:cs="Arial"/>
        </w:rPr>
        <w:t xml:space="preserve">will develop clear arrangements for linking appraisal to pay progression in this policy and/or </w:t>
      </w:r>
      <w:r w:rsidR="000F0F07">
        <w:rPr>
          <w:rFonts w:ascii="Arial" w:hAnsi="Arial" w:cs="Arial"/>
        </w:rPr>
        <w:t>Trust’s P</w:t>
      </w:r>
      <w:r w:rsidR="00D72A40" w:rsidRPr="00D72A40">
        <w:rPr>
          <w:rFonts w:ascii="Arial" w:hAnsi="Arial" w:cs="Arial"/>
        </w:rPr>
        <w:t xml:space="preserve">ay </w:t>
      </w:r>
      <w:r w:rsidR="000F0F07">
        <w:rPr>
          <w:rFonts w:ascii="Arial" w:hAnsi="Arial" w:cs="Arial"/>
        </w:rPr>
        <w:t>P</w:t>
      </w:r>
      <w:r w:rsidR="00D72A40" w:rsidRPr="00D72A40">
        <w:rPr>
          <w:rFonts w:ascii="Arial" w:hAnsi="Arial" w:cs="Arial"/>
        </w:rPr>
        <w:t>olicy.</w:t>
      </w:r>
      <w:r w:rsidR="00D72A40" w:rsidRPr="00D72A40">
        <w:rPr>
          <w:rFonts w:ascii="Arial" w:hAnsi="Arial" w:cs="Arial"/>
          <w:lang w:val="en-US"/>
        </w:rPr>
        <w:t> </w:t>
      </w:r>
    </w:p>
    <w:p w14:paraId="270D957C" w14:textId="761EE469"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 xml:space="preserve">The Headteacher and </w:t>
      </w:r>
      <w:r w:rsidR="00897B1E">
        <w:rPr>
          <w:rFonts w:ascii="Arial" w:hAnsi="Arial" w:cs="Arial"/>
        </w:rPr>
        <w:t>loc</w:t>
      </w:r>
      <w:r w:rsidR="00897B1E" w:rsidRPr="00897B1E">
        <w:rPr>
          <w:rFonts w:ascii="Arial" w:hAnsi="Arial" w:cs="Arial"/>
        </w:rPr>
        <w:t>al</w:t>
      </w:r>
      <w:r w:rsidR="00C421E6" w:rsidRPr="00897B1E">
        <w:rPr>
          <w:rFonts w:ascii="Arial" w:hAnsi="Arial" w:cs="Arial"/>
        </w:rPr>
        <w:t xml:space="preserve"> </w:t>
      </w:r>
      <w:r w:rsidRPr="00897B1E">
        <w:rPr>
          <w:rFonts w:ascii="Arial" w:hAnsi="Arial" w:cs="Arial"/>
        </w:rPr>
        <w:t>Governing Body w</w:t>
      </w:r>
      <w:r w:rsidRPr="00D72A40">
        <w:rPr>
          <w:rFonts w:ascii="Arial" w:hAnsi="Arial" w:cs="Arial"/>
        </w:rPr>
        <w:t>ill ensure that all appraisers involved in appraisal of teachers in</w:t>
      </w:r>
      <w:r w:rsidR="009D77DB">
        <w:rPr>
          <w:rFonts w:ascii="Arial" w:hAnsi="Arial" w:cs="Arial"/>
        </w:rPr>
        <w:t xml:space="preserve"> </w:t>
      </w:r>
      <w:r w:rsidR="000F0F07">
        <w:rPr>
          <w:rFonts w:ascii="Arial" w:hAnsi="Arial" w:cs="Arial"/>
        </w:rPr>
        <w:t xml:space="preserve">the Trust </w:t>
      </w:r>
      <w:r w:rsidRPr="00D72A40">
        <w:rPr>
          <w:rFonts w:ascii="Arial" w:hAnsi="Arial" w:cs="Arial"/>
        </w:rPr>
        <w:t>are aware of their responsibilities under this policy.</w:t>
      </w:r>
      <w:r w:rsidRPr="00D72A40">
        <w:rPr>
          <w:rFonts w:ascii="Arial" w:hAnsi="Arial" w:cs="Arial"/>
          <w:lang w:val="en-US"/>
        </w:rPr>
        <w:t> </w:t>
      </w:r>
    </w:p>
    <w:p w14:paraId="79A49FA3" w14:textId="340C4CCA"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 xml:space="preserve">The Headteacher and </w:t>
      </w:r>
      <w:r w:rsidR="00897B1E">
        <w:rPr>
          <w:rFonts w:ascii="Arial" w:hAnsi="Arial" w:cs="Arial"/>
        </w:rPr>
        <w:t xml:space="preserve">local </w:t>
      </w:r>
      <w:r w:rsidRPr="009D77DB">
        <w:rPr>
          <w:rFonts w:ascii="Arial" w:hAnsi="Arial" w:cs="Arial"/>
        </w:rPr>
        <w:t>Governing Body</w:t>
      </w:r>
      <w:r w:rsidRPr="00D72A40">
        <w:rPr>
          <w:rFonts w:ascii="Arial" w:hAnsi="Arial" w:cs="Arial"/>
        </w:rPr>
        <w:t xml:space="preserve"> will ensure that all teachers are informed of the policy and that the teachers have the knowledge and are aware of their responsibilities under this policy.</w:t>
      </w:r>
      <w:r w:rsidRPr="00D72A40">
        <w:rPr>
          <w:rFonts w:ascii="Arial" w:hAnsi="Arial" w:cs="Arial"/>
          <w:lang w:val="en-US"/>
        </w:rPr>
        <w:t> </w:t>
      </w:r>
    </w:p>
    <w:p w14:paraId="30AFDFD4" w14:textId="3ECD4E38"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The Headteacher and</w:t>
      </w:r>
      <w:r w:rsidR="00C421E6">
        <w:rPr>
          <w:rFonts w:ascii="Arial" w:hAnsi="Arial" w:cs="Arial"/>
        </w:rPr>
        <w:t xml:space="preserve"> </w:t>
      </w:r>
      <w:r w:rsidR="009D77DB">
        <w:rPr>
          <w:rFonts w:ascii="Arial" w:hAnsi="Arial" w:cs="Arial"/>
        </w:rPr>
        <w:t xml:space="preserve">local </w:t>
      </w:r>
      <w:r w:rsidRPr="009D77DB">
        <w:rPr>
          <w:rFonts w:ascii="Arial" w:hAnsi="Arial" w:cs="Arial"/>
        </w:rPr>
        <w:t>Governing Body</w:t>
      </w:r>
      <w:r w:rsidRPr="00D72A40">
        <w:rPr>
          <w:rFonts w:ascii="Arial" w:hAnsi="Arial" w:cs="Arial"/>
        </w:rPr>
        <w:t xml:space="preserve"> will ensure that all appraisers of teachers, other than the Head teacher, will be qualified teachers.</w:t>
      </w:r>
      <w:r w:rsidRPr="00D72A40">
        <w:rPr>
          <w:rFonts w:ascii="Arial" w:hAnsi="Arial" w:cs="Arial"/>
          <w:lang w:val="en-US"/>
        </w:rPr>
        <w:t> </w:t>
      </w:r>
    </w:p>
    <w:p w14:paraId="0B56CE55" w14:textId="272C4294"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The</w:t>
      </w:r>
      <w:r w:rsidR="00C421E6">
        <w:rPr>
          <w:rFonts w:ascii="Arial" w:hAnsi="Arial" w:cs="Arial"/>
        </w:rPr>
        <w:t xml:space="preserve"> Trust Board </w:t>
      </w:r>
      <w:r w:rsidRPr="00D72A40">
        <w:rPr>
          <w:rFonts w:ascii="Arial" w:hAnsi="Arial" w:cs="Arial"/>
        </w:rPr>
        <w:t>will appoint an external advisor for the purpose of supporting them</w:t>
      </w:r>
      <w:r w:rsidR="000F0F07">
        <w:rPr>
          <w:rFonts w:ascii="Arial" w:hAnsi="Arial" w:cs="Arial"/>
        </w:rPr>
        <w:t xml:space="preserve"> with the appraisal of the Executive Principal/ Head</w:t>
      </w:r>
      <w:r w:rsidRPr="00D72A40">
        <w:rPr>
          <w:rFonts w:ascii="Arial" w:hAnsi="Arial" w:cs="Arial"/>
        </w:rPr>
        <w:t>teacher</w:t>
      </w:r>
      <w:r w:rsidR="000F0F07">
        <w:rPr>
          <w:rFonts w:ascii="Arial" w:hAnsi="Arial" w:cs="Arial"/>
        </w:rPr>
        <w:t>/Head of School</w:t>
      </w:r>
      <w:r w:rsidRPr="00D72A40">
        <w:rPr>
          <w:rFonts w:ascii="Arial" w:hAnsi="Arial" w:cs="Arial"/>
        </w:rPr>
        <w:t>.</w:t>
      </w:r>
      <w:r w:rsidRPr="00D72A40">
        <w:rPr>
          <w:rFonts w:ascii="Arial" w:hAnsi="Arial" w:cs="Arial"/>
          <w:lang w:val="en-US"/>
        </w:rPr>
        <w:t> </w:t>
      </w:r>
    </w:p>
    <w:p w14:paraId="677856C6" w14:textId="108AD763" w:rsidR="00D72A40" w:rsidRPr="00D72A40" w:rsidRDefault="00D72A40" w:rsidP="00D72A40">
      <w:pPr>
        <w:pStyle w:val="ListParagraph"/>
        <w:numPr>
          <w:ilvl w:val="0"/>
          <w:numId w:val="11"/>
        </w:numPr>
        <w:ind w:left="1260" w:right="1133" w:hanging="540"/>
        <w:jc w:val="both"/>
        <w:outlineLvl w:val="0"/>
        <w:rPr>
          <w:rFonts w:ascii="Arial" w:hAnsi="Arial" w:cs="Arial"/>
          <w:lang w:val="en-US"/>
        </w:rPr>
      </w:pPr>
      <w:r w:rsidRPr="00D72A40">
        <w:rPr>
          <w:rFonts w:ascii="Arial" w:hAnsi="Arial" w:cs="Arial"/>
        </w:rPr>
        <w:t>The Headteacher and</w:t>
      </w:r>
      <w:r w:rsidR="00C421E6">
        <w:rPr>
          <w:rFonts w:ascii="Arial" w:hAnsi="Arial" w:cs="Arial"/>
        </w:rPr>
        <w:t xml:space="preserve"> </w:t>
      </w:r>
      <w:r w:rsidR="009D77DB">
        <w:rPr>
          <w:rFonts w:ascii="Arial" w:hAnsi="Arial" w:cs="Arial"/>
        </w:rPr>
        <w:t>lo</w:t>
      </w:r>
      <w:r w:rsidR="009D77DB" w:rsidRPr="009D77DB">
        <w:rPr>
          <w:rFonts w:ascii="Arial" w:hAnsi="Arial" w:cs="Arial"/>
        </w:rPr>
        <w:t xml:space="preserve">cal </w:t>
      </w:r>
      <w:r w:rsidRPr="009D77DB">
        <w:rPr>
          <w:rFonts w:ascii="Arial" w:hAnsi="Arial" w:cs="Arial"/>
        </w:rPr>
        <w:t>Governing Body</w:t>
      </w:r>
      <w:r w:rsidRPr="00D72A40">
        <w:rPr>
          <w:rFonts w:ascii="Arial" w:hAnsi="Arial" w:cs="Arial"/>
        </w:rPr>
        <w:t xml:space="preserve"> will support teachers’ development within the context of the school’s plan for improving educational provision and performance and to ensure that teachers understand the standards of performance expected of them.</w:t>
      </w:r>
      <w:r w:rsidRPr="00D72A40">
        <w:rPr>
          <w:rFonts w:ascii="Arial" w:hAnsi="Arial" w:cs="Arial"/>
          <w:lang w:val="en-US"/>
        </w:rPr>
        <w:t> </w:t>
      </w:r>
    </w:p>
    <w:p w14:paraId="0C0023F4" w14:textId="668D9D31" w:rsidR="00D72A40" w:rsidRPr="00D72A40" w:rsidRDefault="000F0F07"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The Head</w:t>
      </w:r>
      <w:r w:rsidR="00D72A40" w:rsidRPr="00D72A40">
        <w:rPr>
          <w:rFonts w:ascii="Arial" w:hAnsi="Arial" w:cs="Arial"/>
        </w:rPr>
        <w:t>teacher and</w:t>
      </w:r>
      <w:r w:rsidR="00C421E6">
        <w:rPr>
          <w:rFonts w:ascii="Arial" w:hAnsi="Arial" w:cs="Arial"/>
        </w:rPr>
        <w:t xml:space="preserve"> </w:t>
      </w:r>
      <w:r w:rsidR="009D77DB">
        <w:rPr>
          <w:rFonts w:ascii="Arial" w:hAnsi="Arial" w:cs="Arial"/>
        </w:rPr>
        <w:t>local Governing Body</w:t>
      </w:r>
      <w:r w:rsidR="00D72A40" w:rsidRPr="00D72A40">
        <w:rPr>
          <w:rFonts w:ascii="Arial" w:hAnsi="Arial" w:cs="Arial"/>
        </w:rPr>
        <w:t xml:space="preserve"> will ensure that written appraisal records are retained in a secure place for six years and then destroyed.</w:t>
      </w:r>
      <w:r w:rsidR="00D72A40" w:rsidRPr="00D72A40">
        <w:rPr>
          <w:rFonts w:ascii="Arial" w:hAnsi="Arial" w:cs="Arial"/>
          <w:lang w:val="en-US"/>
        </w:rPr>
        <w:t> </w:t>
      </w:r>
    </w:p>
    <w:p w14:paraId="6E3568C0" w14:textId="196F84F1" w:rsidR="00D72A40" w:rsidRPr="00D72A40" w:rsidRDefault="000F0F07"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The Headteacher will make</w:t>
      </w:r>
      <w:r w:rsidR="00D72A40" w:rsidRPr="00D72A40">
        <w:rPr>
          <w:rFonts w:ascii="Arial" w:hAnsi="Arial" w:cs="Arial"/>
        </w:rPr>
        <w:t> recommendations to the</w:t>
      </w:r>
      <w:r w:rsidR="00C421E6">
        <w:rPr>
          <w:rFonts w:ascii="Arial" w:hAnsi="Arial" w:cs="Arial"/>
        </w:rPr>
        <w:t xml:space="preserve"> </w:t>
      </w:r>
      <w:r w:rsidR="009D77DB">
        <w:rPr>
          <w:rFonts w:ascii="Arial" w:hAnsi="Arial" w:cs="Arial"/>
        </w:rPr>
        <w:t>Executive Principal</w:t>
      </w:r>
      <w:r w:rsidR="00C421E6">
        <w:rPr>
          <w:rFonts w:ascii="Arial" w:hAnsi="Arial" w:cs="Arial"/>
        </w:rPr>
        <w:t xml:space="preserve"> and Trust Board</w:t>
      </w:r>
      <w:r w:rsidR="00D72A40" w:rsidRPr="00D72A40">
        <w:rPr>
          <w:rFonts w:ascii="Arial" w:hAnsi="Arial" w:cs="Arial"/>
        </w:rPr>
        <w:t xml:space="preserve"> and ensure they have sufficient information including how the appraisal has been scored to enable</w:t>
      </w:r>
      <w:r w:rsidR="00C421E6">
        <w:rPr>
          <w:rFonts w:ascii="Arial" w:hAnsi="Arial" w:cs="Arial"/>
        </w:rPr>
        <w:t xml:space="preserve"> Trustees </w:t>
      </w:r>
      <w:r w:rsidR="00D72A40" w:rsidRPr="00D72A40">
        <w:rPr>
          <w:rFonts w:ascii="Arial" w:hAnsi="Arial" w:cs="Arial"/>
        </w:rPr>
        <w:t>to make their decisions. </w:t>
      </w:r>
      <w:r w:rsidR="00D72A40" w:rsidRPr="00D72A40">
        <w:rPr>
          <w:rFonts w:ascii="Arial" w:hAnsi="Arial" w:cs="Arial"/>
          <w:lang w:val="en-US"/>
        </w:rPr>
        <w:t> </w:t>
      </w:r>
    </w:p>
    <w:p w14:paraId="381F34BC" w14:textId="4DE06609" w:rsidR="00D72A40" w:rsidRPr="00D72A40" w:rsidRDefault="000F0F07"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The Head</w:t>
      </w:r>
      <w:r w:rsidR="00C421E6">
        <w:rPr>
          <w:rFonts w:ascii="Arial" w:hAnsi="Arial" w:cs="Arial"/>
        </w:rPr>
        <w:t>teacher and Trust Board</w:t>
      </w:r>
      <w:r w:rsidR="00D72A40" w:rsidRPr="00D72A40">
        <w:rPr>
          <w:rFonts w:ascii="Arial" w:hAnsi="Arial" w:cs="Arial"/>
        </w:rPr>
        <w:t xml:space="preserve"> will maintain records of decisions and recommendations made demonstrating that all decisions are made objectively and fairly in com</w:t>
      </w:r>
      <w:r w:rsidR="00E64DA2">
        <w:rPr>
          <w:rFonts w:ascii="Arial" w:hAnsi="Arial" w:cs="Arial"/>
        </w:rPr>
        <w:t>pliance with agreed criteria.</w:t>
      </w:r>
      <w:r w:rsidR="00D72A40" w:rsidRPr="00D72A40">
        <w:rPr>
          <w:rFonts w:ascii="Arial" w:hAnsi="Arial" w:cs="Arial"/>
        </w:rPr>
        <w:t xml:space="preserve"> The outcome of pay decisions will be monitored including the extent to which different groups of teachers may progress at different rates and check that processes operate fairly.</w:t>
      </w:r>
      <w:r w:rsidR="00D72A40" w:rsidRPr="00D72A40">
        <w:rPr>
          <w:rFonts w:ascii="Arial" w:hAnsi="Arial" w:cs="Arial"/>
          <w:lang w:val="en-US"/>
        </w:rPr>
        <w:t> </w:t>
      </w:r>
    </w:p>
    <w:p w14:paraId="770BA383" w14:textId="0C1EFA2D" w:rsidR="00D72A40" w:rsidRPr="00D72A40" w:rsidRDefault="000F0F07"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The Head</w:t>
      </w:r>
      <w:r w:rsidR="00D72A40" w:rsidRPr="00D72A40">
        <w:rPr>
          <w:rFonts w:ascii="Arial" w:hAnsi="Arial" w:cs="Arial"/>
        </w:rPr>
        <w:t xml:space="preserve">teacher will report on high performing teachers and make recommendations for additional payments in line with agreed criteria and </w:t>
      </w:r>
      <w:r w:rsidR="007A78F6">
        <w:rPr>
          <w:rFonts w:ascii="Arial" w:hAnsi="Arial" w:cs="Arial"/>
        </w:rPr>
        <w:t>Trust’s Pay P</w:t>
      </w:r>
      <w:r w:rsidR="00D72A40" w:rsidRPr="00D72A40">
        <w:rPr>
          <w:rFonts w:ascii="Arial" w:hAnsi="Arial" w:cs="Arial"/>
        </w:rPr>
        <w:t>olicy.</w:t>
      </w:r>
      <w:r w:rsidR="00D72A40" w:rsidRPr="00D72A40">
        <w:rPr>
          <w:rFonts w:ascii="Arial" w:hAnsi="Arial" w:cs="Arial"/>
          <w:lang w:val="en-US"/>
        </w:rPr>
        <w:t> </w:t>
      </w:r>
    </w:p>
    <w:p w14:paraId="784C2D99" w14:textId="400F6723" w:rsidR="00D72A40" w:rsidRPr="00D72A40" w:rsidRDefault="000F0F07" w:rsidP="00D72A40">
      <w:pPr>
        <w:pStyle w:val="ListParagraph"/>
        <w:numPr>
          <w:ilvl w:val="0"/>
          <w:numId w:val="11"/>
        </w:numPr>
        <w:ind w:left="1260" w:right="1133" w:hanging="540"/>
        <w:jc w:val="both"/>
        <w:outlineLvl w:val="0"/>
        <w:rPr>
          <w:rFonts w:ascii="Arial" w:hAnsi="Arial" w:cs="Arial"/>
          <w:lang w:val="en-US"/>
        </w:rPr>
      </w:pPr>
      <w:proofErr w:type="spellStart"/>
      <w:r>
        <w:rPr>
          <w:rFonts w:ascii="Arial" w:hAnsi="Arial" w:cs="Arial"/>
        </w:rPr>
        <w:t>Head</w:t>
      </w:r>
      <w:r w:rsidR="00D72A40" w:rsidRPr="00D72A40">
        <w:rPr>
          <w:rFonts w:ascii="Arial" w:hAnsi="Arial" w:cs="Arial"/>
        </w:rPr>
        <w:t>teachers</w:t>
      </w:r>
      <w:proofErr w:type="spellEnd"/>
      <w:r w:rsidR="00D72A40" w:rsidRPr="00D72A40">
        <w:rPr>
          <w:rFonts w:ascii="Arial" w:hAnsi="Arial" w:cs="Arial"/>
        </w:rPr>
        <w:t>/Line Managers will keep teachers informed about the process and recommendations made throughout this process and decisions reached.</w:t>
      </w:r>
      <w:r w:rsidR="00D72A40" w:rsidRPr="00D72A40">
        <w:rPr>
          <w:rFonts w:ascii="Arial" w:hAnsi="Arial" w:cs="Arial"/>
          <w:lang w:val="en-US"/>
        </w:rPr>
        <w:t> </w:t>
      </w:r>
    </w:p>
    <w:p w14:paraId="10DE79CD" w14:textId="327FEE8D" w:rsidR="00D72A40" w:rsidRPr="00D72A40" w:rsidRDefault="00C421E6"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The Trust Board</w:t>
      </w:r>
      <w:r w:rsidR="000F0F07">
        <w:rPr>
          <w:rFonts w:ascii="Arial" w:hAnsi="Arial" w:cs="Arial"/>
        </w:rPr>
        <w:t xml:space="preserve"> will agree </w:t>
      </w:r>
      <w:r w:rsidR="00D72A40" w:rsidRPr="00D72A40">
        <w:rPr>
          <w:rFonts w:ascii="Arial" w:hAnsi="Arial" w:cs="Arial"/>
        </w:rPr>
        <w:t>the extent to which specific functions relating to pay determination and appeals processes will be delegated to others,</w:t>
      </w:r>
      <w:r w:rsidR="000F0F07">
        <w:rPr>
          <w:rFonts w:ascii="Arial" w:hAnsi="Arial" w:cs="Arial"/>
        </w:rPr>
        <w:t xml:space="preserve"> </w:t>
      </w:r>
      <w:r w:rsidR="007A78F6">
        <w:rPr>
          <w:rFonts w:ascii="Arial" w:hAnsi="Arial" w:cs="Arial"/>
        </w:rPr>
        <w:t>including the H</w:t>
      </w:r>
      <w:r w:rsidR="000F0F07">
        <w:rPr>
          <w:rFonts w:ascii="Arial" w:hAnsi="Arial" w:cs="Arial"/>
        </w:rPr>
        <w:t>ead</w:t>
      </w:r>
      <w:r w:rsidR="00D72A40" w:rsidRPr="00D72A40">
        <w:rPr>
          <w:rFonts w:ascii="Arial" w:hAnsi="Arial" w:cs="Arial"/>
        </w:rPr>
        <w:t>teacher.</w:t>
      </w:r>
      <w:r w:rsidR="00D72A40" w:rsidRPr="00D72A40">
        <w:rPr>
          <w:rFonts w:ascii="Arial" w:hAnsi="Arial" w:cs="Arial"/>
          <w:lang w:val="en-US"/>
        </w:rPr>
        <w:t> </w:t>
      </w:r>
    </w:p>
    <w:p w14:paraId="31C9B137" w14:textId="7EDFBEBE" w:rsidR="00D72A40" w:rsidRPr="00D72A40" w:rsidRDefault="00C421E6"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 xml:space="preserve">Trustees </w:t>
      </w:r>
      <w:r w:rsidR="00D72A40" w:rsidRPr="00D72A40">
        <w:rPr>
          <w:rFonts w:ascii="Arial" w:hAnsi="Arial" w:cs="Arial"/>
        </w:rPr>
        <w:t xml:space="preserve">will approve teachers’ salaries including recommendations from the senior leadership team on whether to award performance pay in line with the </w:t>
      </w:r>
      <w:r w:rsidR="007A78F6">
        <w:rPr>
          <w:rFonts w:ascii="Arial" w:hAnsi="Arial" w:cs="Arial"/>
        </w:rPr>
        <w:t>Trust’s</w:t>
      </w:r>
      <w:r w:rsidR="00D72A40" w:rsidRPr="00D72A40">
        <w:rPr>
          <w:rFonts w:ascii="Arial" w:hAnsi="Arial" w:cs="Arial"/>
        </w:rPr>
        <w:t xml:space="preserve"> Pay Policy.</w:t>
      </w:r>
      <w:r w:rsidR="00D72A40" w:rsidRPr="00D72A40">
        <w:rPr>
          <w:rFonts w:ascii="Arial" w:hAnsi="Arial" w:cs="Arial"/>
          <w:lang w:val="en-US"/>
        </w:rPr>
        <w:t> </w:t>
      </w:r>
    </w:p>
    <w:p w14:paraId="21B2F92E" w14:textId="038188DE" w:rsidR="00D72A40" w:rsidRPr="00D72A40" w:rsidRDefault="00C421E6" w:rsidP="00D72A40">
      <w:pPr>
        <w:pStyle w:val="ListParagraph"/>
        <w:numPr>
          <w:ilvl w:val="0"/>
          <w:numId w:val="11"/>
        </w:numPr>
        <w:ind w:left="1260" w:right="1133" w:hanging="540"/>
        <w:jc w:val="both"/>
        <w:outlineLvl w:val="0"/>
        <w:rPr>
          <w:rFonts w:ascii="Arial" w:hAnsi="Arial" w:cs="Arial"/>
          <w:lang w:val="en-US"/>
        </w:rPr>
      </w:pPr>
      <w:r>
        <w:rPr>
          <w:rFonts w:ascii="Arial" w:hAnsi="Arial" w:cs="Arial"/>
        </w:rPr>
        <w:t xml:space="preserve">Trustees </w:t>
      </w:r>
      <w:r w:rsidR="00D72A40" w:rsidRPr="00D72A40">
        <w:rPr>
          <w:rFonts w:ascii="Arial" w:hAnsi="Arial" w:cs="Arial"/>
        </w:rPr>
        <w:t xml:space="preserve">will consider budgetary implications of pay decisions and consider these in the school’s spending plan.  The </w:t>
      </w:r>
      <w:r>
        <w:rPr>
          <w:rFonts w:ascii="Arial" w:hAnsi="Arial" w:cs="Arial"/>
        </w:rPr>
        <w:t xml:space="preserve">Trust Board </w:t>
      </w:r>
      <w:r w:rsidR="00D72A40" w:rsidRPr="00D72A40">
        <w:rPr>
          <w:rFonts w:ascii="Arial" w:hAnsi="Arial" w:cs="Arial"/>
        </w:rPr>
        <w:t>will ensure there is sufficient monies available to support pay decisions and will not withhold progression due to budget reasons. </w:t>
      </w:r>
      <w:r w:rsidR="00D72A40" w:rsidRPr="00D72A40">
        <w:rPr>
          <w:rFonts w:ascii="Arial" w:hAnsi="Arial" w:cs="Arial"/>
          <w:lang w:val="en-US"/>
        </w:rPr>
        <w:t> </w:t>
      </w:r>
    </w:p>
    <w:p w14:paraId="40515B6C" w14:textId="77777777" w:rsidR="00A40C31" w:rsidRPr="00A40C31" w:rsidRDefault="00A40C31" w:rsidP="00C35731">
      <w:pPr>
        <w:pStyle w:val="ListParagraph"/>
        <w:ind w:left="1260" w:right="1133" w:hanging="540"/>
        <w:outlineLvl w:val="0"/>
        <w:rPr>
          <w:rFonts w:ascii="Arial" w:hAnsi="Arial" w:cs="Arial"/>
          <w:lang w:val="en-US"/>
        </w:rPr>
      </w:pPr>
    </w:p>
    <w:p w14:paraId="40515B6D" w14:textId="77777777" w:rsidR="008C024B" w:rsidRDefault="00A40C31" w:rsidP="00C35731">
      <w:pPr>
        <w:ind w:left="1260" w:right="1133" w:hanging="540"/>
        <w:outlineLvl w:val="0"/>
        <w:rPr>
          <w:rFonts w:ascii="Arial" w:hAnsi="Arial" w:cs="Arial"/>
          <w:lang w:val="en-US"/>
        </w:rPr>
      </w:pPr>
      <w:r>
        <w:rPr>
          <w:rFonts w:ascii="Arial" w:hAnsi="Arial" w:cs="Arial"/>
          <w:lang w:val="en-US"/>
        </w:rPr>
        <w:tab/>
      </w:r>
      <w:r w:rsidR="008C024B">
        <w:rPr>
          <w:rFonts w:ascii="Arial" w:hAnsi="Arial" w:cs="Arial"/>
          <w:lang w:val="en-US"/>
        </w:rPr>
        <w:t>Teacher responsibilities:</w:t>
      </w:r>
    </w:p>
    <w:p w14:paraId="40515B6E" w14:textId="77777777" w:rsidR="008C024B" w:rsidRDefault="008C024B" w:rsidP="00C35731">
      <w:pPr>
        <w:ind w:left="1260" w:right="1133" w:hanging="540"/>
        <w:outlineLvl w:val="0"/>
        <w:rPr>
          <w:rFonts w:ascii="Arial" w:hAnsi="Arial" w:cs="Arial"/>
          <w:lang w:val="en-US"/>
        </w:rPr>
      </w:pPr>
    </w:p>
    <w:p w14:paraId="40515B6F" w14:textId="319106ED" w:rsidR="009D35A6" w:rsidRDefault="00A40C31" w:rsidP="007A78F6">
      <w:pPr>
        <w:pStyle w:val="ListParagraph"/>
        <w:numPr>
          <w:ilvl w:val="0"/>
          <w:numId w:val="12"/>
        </w:numPr>
        <w:ind w:left="1260" w:right="1133" w:hanging="540"/>
        <w:contextualSpacing/>
        <w:jc w:val="both"/>
        <w:rPr>
          <w:rFonts w:ascii="Arial" w:hAnsi="Arial" w:cs="Arial"/>
        </w:rPr>
      </w:pPr>
      <w:r w:rsidRPr="00683859">
        <w:rPr>
          <w:rFonts w:ascii="Arial" w:hAnsi="Arial" w:cs="Arial"/>
        </w:rPr>
        <w:t xml:space="preserve">To play an active role in their </w:t>
      </w:r>
      <w:r w:rsidR="006872A5">
        <w:rPr>
          <w:rFonts w:ascii="Arial" w:hAnsi="Arial" w:cs="Arial"/>
        </w:rPr>
        <w:t>own appraisal</w:t>
      </w:r>
      <w:r w:rsidRPr="00683859">
        <w:rPr>
          <w:rFonts w:ascii="Arial" w:hAnsi="Arial" w:cs="Arial"/>
        </w:rPr>
        <w:t xml:space="preserve"> and professional development including taking actions agreed at appraisal meetings</w:t>
      </w:r>
      <w:r w:rsidR="009D35A6">
        <w:rPr>
          <w:rFonts w:ascii="Arial" w:hAnsi="Arial" w:cs="Arial"/>
        </w:rPr>
        <w:t xml:space="preserve"> and to ensure they understand arrangements within th</w:t>
      </w:r>
      <w:r w:rsidR="003B4EF9">
        <w:rPr>
          <w:rFonts w:ascii="Arial" w:hAnsi="Arial" w:cs="Arial"/>
        </w:rPr>
        <w:t>e</w:t>
      </w:r>
      <w:r w:rsidR="009D35A6">
        <w:rPr>
          <w:rFonts w:ascii="Arial" w:hAnsi="Arial" w:cs="Arial"/>
        </w:rPr>
        <w:t xml:space="preserve"> </w:t>
      </w:r>
      <w:r w:rsidR="007A78F6">
        <w:rPr>
          <w:rFonts w:ascii="Arial" w:hAnsi="Arial" w:cs="Arial"/>
        </w:rPr>
        <w:t>Trust’s</w:t>
      </w:r>
      <w:r w:rsidR="00BB6674">
        <w:rPr>
          <w:rFonts w:ascii="Arial" w:hAnsi="Arial" w:cs="Arial"/>
        </w:rPr>
        <w:t xml:space="preserve"> appraisal and pay policy</w:t>
      </w:r>
      <w:r w:rsidR="009D35A6">
        <w:rPr>
          <w:rFonts w:ascii="Arial" w:hAnsi="Arial" w:cs="Arial"/>
        </w:rPr>
        <w:t>.</w:t>
      </w:r>
    </w:p>
    <w:p w14:paraId="40515B70" w14:textId="77777777" w:rsidR="009D35A6" w:rsidRDefault="009D35A6" w:rsidP="007A78F6">
      <w:pPr>
        <w:pStyle w:val="ListParagraph"/>
        <w:numPr>
          <w:ilvl w:val="0"/>
          <w:numId w:val="12"/>
        </w:numPr>
        <w:ind w:left="1260" w:right="1133" w:hanging="540"/>
        <w:contextualSpacing/>
        <w:jc w:val="both"/>
        <w:rPr>
          <w:rFonts w:ascii="Arial" w:hAnsi="Arial" w:cs="Arial"/>
        </w:rPr>
      </w:pPr>
      <w:r>
        <w:rPr>
          <w:rFonts w:ascii="Arial" w:hAnsi="Arial" w:cs="Arial"/>
        </w:rPr>
        <w:t>Keep records of their objectives and review them throughout the appraisal period.</w:t>
      </w:r>
    </w:p>
    <w:p w14:paraId="40515B71" w14:textId="77777777" w:rsidR="00A40C31" w:rsidRPr="00683859" w:rsidRDefault="009D35A6" w:rsidP="007A78F6">
      <w:pPr>
        <w:pStyle w:val="ListParagraph"/>
        <w:numPr>
          <w:ilvl w:val="0"/>
          <w:numId w:val="12"/>
        </w:numPr>
        <w:ind w:left="1260" w:right="1133" w:hanging="540"/>
        <w:contextualSpacing/>
        <w:jc w:val="both"/>
        <w:rPr>
          <w:rFonts w:ascii="Arial" w:hAnsi="Arial" w:cs="Arial"/>
        </w:rPr>
      </w:pPr>
      <w:r>
        <w:rPr>
          <w:rFonts w:ascii="Arial" w:hAnsi="Arial" w:cs="Arial"/>
        </w:rPr>
        <w:t>Decide whether they wish to apply for access to the upper pay range and provide the appropriate evidence.</w:t>
      </w:r>
    </w:p>
    <w:p w14:paraId="40515B73" w14:textId="23C38126" w:rsidR="00A40C31" w:rsidRPr="00683859" w:rsidRDefault="00A40C31" w:rsidP="007A78F6">
      <w:pPr>
        <w:pStyle w:val="ListParagraph"/>
        <w:numPr>
          <w:ilvl w:val="0"/>
          <w:numId w:val="12"/>
        </w:numPr>
        <w:ind w:left="1260" w:right="1133" w:hanging="540"/>
        <w:contextualSpacing/>
        <w:jc w:val="both"/>
        <w:rPr>
          <w:rFonts w:ascii="Arial" w:hAnsi="Arial" w:cs="Arial"/>
        </w:rPr>
      </w:pPr>
      <w:r w:rsidRPr="00683859">
        <w:rPr>
          <w:rFonts w:ascii="Arial" w:hAnsi="Arial" w:cs="Arial"/>
        </w:rPr>
        <w:t xml:space="preserve">Where the role of appraiser has been delegated to them, to act as an </w:t>
      </w:r>
      <w:r w:rsidR="00F7175E" w:rsidRPr="00683859">
        <w:rPr>
          <w:rFonts w:ascii="Arial" w:hAnsi="Arial" w:cs="Arial"/>
        </w:rPr>
        <w:t xml:space="preserve">appraiser </w:t>
      </w:r>
      <w:r w:rsidR="00F7175E">
        <w:rPr>
          <w:rFonts w:ascii="Arial" w:hAnsi="Arial" w:cs="Arial"/>
        </w:rPr>
        <w:t>for</w:t>
      </w:r>
      <w:r w:rsidR="00B36AD9">
        <w:rPr>
          <w:rFonts w:ascii="Arial" w:hAnsi="Arial" w:cs="Arial"/>
        </w:rPr>
        <w:t xml:space="preserve"> </w:t>
      </w:r>
      <w:r w:rsidRPr="00683859">
        <w:rPr>
          <w:rFonts w:ascii="Arial" w:hAnsi="Arial" w:cs="Arial"/>
        </w:rPr>
        <w:t>other teachers.</w:t>
      </w:r>
    </w:p>
    <w:p w14:paraId="40515B74" w14:textId="77777777" w:rsidR="008C024B" w:rsidRDefault="008C024B" w:rsidP="00C35731">
      <w:pPr>
        <w:ind w:left="1260" w:right="1133" w:hanging="540"/>
        <w:outlineLvl w:val="0"/>
        <w:rPr>
          <w:rFonts w:ascii="Arial" w:hAnsi="Arial" w:cs="Arial"/>
          <w:lang w:val="en-US"/>
        </w:rPr>
      </w:pPr>
    </w:p>
    <w:p w14:paraId="40515B81" w14:textId="10D7BD1C" w:rsidR="00B2729C" w:rsidRPr="00B2729C" w:rsidRDefault="00A40C31" w:rsidP="00C35731">
      <w:pPr>
        <w:pStyle w:val="ListParagraph"/>
        <w:ind w:left="1260" w:right="1133" w:hanging="540"/>
        <w:outlineLvl w:val="0"/>
        <w:rPr>
          <w:rFonts w:ascii="Arial" w:hAnsi="Arial" w:cs="Arial"/>
          <w:lang w:val="en-US"/>
        </w:rPr>
      </w:pPr>
      <w:r>
        <w:rPr>
          <w:rFonts w:ascii="Arial" w:hAnsi="Arial" w:cs="Arial"/>
          <w:lang w:val="en-US"/>
        </w:rPr>
        <w:tab/>
      </w:r>
    </w:p>
    <w:p w14:paraId="40515B82" w14:textId="77777777" w:rsidR="007D7626" w:rsidRPr="007D7626" w:rsidRDefault="007D7626" w:rsidP="002A155D">
      <w:pPr>
        <w:pStyle w:val="ListParagraph"/>
        <w:numPr>
          <w:ilvl w:val="0"/>
          <w:numId w:val="15"/>
        </w:numPr>
        <w:tabs>
          <w:tab w:val="left" w:pos="426"/>
        </w:tabs>
        <w:ind w:right="1133" w:hanging="540"/>
        <w:jc w:val="both"/>
        <w:outlineLvl w:val="0"/>
        <w:rPr>
          <w:rFonts w:ascii="Arial" w:hAnsi="Arial" w:cs="Arial"/>
          <w:b/>
          <w:lang w:val="en-US"/>
        </w:rPr>
      </w:pPr>
      <w:r w:rsidRPr="007D7626">
        <w:rPr>
          <w:rFonts w:ascii="Arial" w:hAnsi="Arial" w:cs="Arial"/>
          <w:b/>
          <w:lang w:val="en-US"/>
        </w:rPr>
        <w:t>Related policies and other information</w:t>
      </w:r>
    </w:p>
    <w:p w14:paraId="40515B83" w14:textId="77777777" w:rsidR="007D7626" w:rsidRDefault="007D7626" w:rsidP="00C35731">
      <w:pPr>
        <w:pStyle w:val="ListParagraph"/>
        <w:ind w:left="1260" w:right="1133" w:hanging="540"/>
        <w:outlineLvl w:val="0"/>
        <w:rPr>
          <w:rFonts w:ascii="Arial" w:hAnsi="Arial" w:cs="Arial"/>
          <w:lang w:val="en-US"/>
        </w:rPr>
      </w:pPr>
    </w:p>
    <w:p w14:paraId="740124E0" w14:textId="67AD7E25" w:rsidR="007A78F6" w:rsidRDefault="007A78F6" w:rsidP="002A155D">
      <w:pPr>
        <w:ind w:left="180" w:firstLine="11"/>
        <w:rPr>
          <w:rFonts w:ascii="Arial" w:hAnsi="Arial" w:cs="Arial"/>
          <w:lang w:val="en-US"/>
        </w:rPr>
      </w:pPr>
      <w:r>
        <w:rPr>
          <w:rFonts w:ascii="Arial" w:hAnsi="Arial" w:cs="Arial"/>
          <w:lang w:val="en-US"/>
        </w:rPr>
        <w:t>A comprehensive toolkit is available</w:t>
      </w:r>
      <w:r w:rsidR="00A57155">
        <w:rPr>
          <w:rFonts w:ascii="Arial" w:hAnsi="Arial" w:cs="Arial"/>
          <w:lang w:val="en-US"/>
        </w:rPr>
        <w:t xml:space="preserve"> for Performance Managers</w:t>
      </w:r>
      <w:r>
        <w:rPr>
          <w:rFonts w:ascii="Arial" w:hAnsi="Arial" w:cs="Arial"/>
          <w:lang w:val="en-US"/>
        </w:rPr>
        <w:t xml:space="preserve"> from HR to support this Model Appraisal Policy:</w:t>
      </w:r>
    </w:p>
    <w:p w14:paraId="40515B85" w14:textId="77777777" w:rsidR="007D7626" w:rsidRDefault="007D7626" w:rsidP="00C35731">
      <w:pPr>
        <w:ind w:left="1260" w:hanging="540"/>
        <w:rPr>
          <w:rFonts w:ascii="Arial" w:hAnsi="Arial" w:cs="Arial"/>
        </w:rPr>
      </w:pPr>
    </w:p>
    <w:p w14:paraId="40515B86" w14:textId="134D83CA" w:rsidR="007D7626" w:rsidRDefault="007D7626" w:rsidP="007A78F6">
      <w:pPr>
        <w:tabs>
          <w:tab w:val="left" w:pos="1985"/>
        </w:tabs>
        <w:ind w:left="709"/>
        <w:jc w:val="both"/>
        <w:rPr>
          <w:rFonts w:ascii="Arial" w:hAnsi="Arial" w:cs="Arial"/>
        </w:rPr>
      </w:pPr>
      <w:r>
        <w:rPr>
          <w:rFonts w:ascii="Arial" w:hAnsi="Arial" w:cs="Arial"/>
        </w:rPr>
        <w:t xml:space="preserve">Toolkit 1 </w:t>
      </w:r>
      <w:r w:rsidR="007A78F6">
        <w:rPr>
          <w:rFonts w:ascii="Arial" w:hAnsi="Arial" w:cs="Arial"/>
        </w:rPr>
        <w:tab/>
      </w:r>
      <w:r w:rsidR="00F54007">
        <w:rPr>
          <w:rFonts w:ascii="Arial" w:hAnsi="Arial" w:cs="Arial"/>
        </w:rPr>
        <w:t>-</w:t>
      </w:r>
      <w:r>
        <w:rPr>
          <w:rFonts w:ascii="Arial" w:hAnsi="Arial" w:cs="Arial"/>
        </w:rPr>
        <w:t xml:space="preserve"> Teachers’ Standards</w:t>
      </w:r>
    </w:p>
    <w:p w14:paraId="40515B87" w14:textId="6CD3FDC1" w:rsidR="007D7626" w:rsidRDefault="007D7626" w:rsidP="007A78F6">
      <w:pPr>
        <w:tabs>
          <w:tab w:val="left" w:pos="1985"/>
        </w:tabs>
        <w:ind w:firstLine="709"/>
        <w:jc w:val="both"/>
        <w:rPr>
          <w:rFonts w:ascii="Arial" w:hAnsi="Arial" w:cs="Arial"/>
        </w:rPr>
      </w:pPr>
      <w:r>
        <w:rPr>
          <w:rFonts w:ascii="Arial" w:hAnsi="Arial" w:cs="Arial"/>
        </w:rPr>
        <w:t>Toolkit 2</w:t>
      </w:r>
      <w:r w:rsidR="000730CF">
        <w:rPr>
          <w:rFonts w:ascii="Arial" w:hAnsi="Arial" w:cs="Arial"/>
        </w:rPr>
        <w:t>a</w:t>
      </w:r>
      <w:r w:rsidR="007A78F6">
        <w:rPr>
          <w:rFonts w:ascii="Arial" w:hAnsi="Arial" w:cs="Arial"/>
        </w:rPr>
        <w:tab/>
      </w:r>
      <w:r w:rsidR="00F54007">
        <w:rPr>
          <w:rFonts w:ascii="Arial" w:hAnsi="Arial" w:cs="Arial"/>
        </w:rPr>
        <w:t>-</w:t>
      </w:r>
      <w:r>
        <w:rPr>
          <w:rFonts w:ascii="Arial" w:hAnsi="Arial" w:cs="Arial"/>
        </w:rPr>
        <w:t xml:space="preserve"> Teachers’ Standards mapped against professional standards for teachers</w:t>
      </w:r>
    </w:p>
    <w:p w14:paraId="40515B88" w14:textId="0C8382FD" w:rsidR="000730CF" w:rsidRDefault="000730CF" w:rsidP="007A78F6">
      <w:pPr>
        <w:tabs>
          <w:tab w:val="left" w:pos="1985"/>
        </w:tabs>
        <w:ind w:firstLine="709"/>
        <w:jc w:val="both"/>
        <w:rPr>
          <w:rFonts w:ascii="Arial" w:hAnsi="Arial" w:cs="Arial"/>
        </w:rPr>
      </w:pPr>
      <w:r>
        <w:rPr>
          <w:rFonts w:ascii="Arial" w:hAnsi="Arial" w:cs="Arial"/>
        </w:rPr>
        <w:t xml:space="preserve">Toolkit 2b </w:t>
      </w:r>
      <w:r w:rsidR="007A78F6">
        <w:rPr>
          <w:rFonts w:ascii="Arial" w:hAnsi="Arial" w:cs="Arial"/>
        </w:rPr>
        <w:tab/>
      </w:r>
      <w:r w:rsidR="00F54007">
        <w:rPr>
          <w:rFonts w:ascii="Arial" w:hAnsi="Arial" w:cs="Arial"/>
        </w:rPr>
        <w:t>-</w:t>
      </w:r>
      <w:r>
        <w:rPr>
          <w:rFonts w:ascii="Arial" w:hAnsi="Arial" w:cs="Arial"/>
        </w:rPr>
        <w:t xml:space="preserve"> Interpretation of the Teachers Standards</w:t>
      </w:r>
    </w:p>
    <w:p w14:paraId="40515B89" w14:textId="699A7C67" w:rsidR="007D7626" w:rsidRDefault="007D7626" w:rsidP="007A78F6">
      <w:pPr>
        <w:tabs>
          <w:tab w:val="left" w:pos="1985"/>
        </w:tabs>
        <w:ind w:firstLine="709"/>
        <w:jc w:val="both"/>
        <w:rPr>
          <w:rFonts w:ascii="Arial" w:hAnsi="Arial" w:cs="Arial"/>
        </w:rPr>
      </w:pPr>
      <w:r>
        <w:rPr>
          <w:rFonts w:ascii="Arial" w:hAnsi="Arial" w:cs="Arial"/>
        </w:rPr>
        <w:t>Toolkit 3</w:t>
      </w:r>
      <w:r w:rsidR="007A78F6">
        <w:rPr>
          <w:rFonts w:ascii="Arial" w:hAnsi="Arial" w:cs="Arial"/>
        </w:rPr>
        <w:tab/>
      </w:r>
      <w:r w:rsidR="00F54007">
        <w:rPr>
          <w:rFonts w:ascii="Arial" w:hAnsi="Arial" w:cs="Arial"/>
        </w:rPr>
        <w:t>-</w:t>
      </w:r>
      <w:r>
        <w:rPr>
          <w:rFonts w:ascii="Arial" w:hAnsi="Arial" w:cs="Arial"/>
        </w:rPr>
        <w:t xml:space="preserve"> Effective Preparation &amp; support of appraisers</w:t>
      </w:r>
    </w:p>
    <w:p w14:paraId="40515B8A" w14:textId="028D97FF" w:rsidR="000730CF" w:rsidRDefault="000730CF" w:rsidP="007A78F6">
      <w:pPr>
        <w:tabs>
          <w:tab w:val="left" w:pos="1985"/>
        </w:tabs>
        <w:ind w:firstLine="709"/>
        <w:jc w:val="both"/>
        <w:rPr>
          <w:rFonts w:ascii="Arial" w:hAnsi="Arial" w:cs="Arial"/>
        </w:rPr>
      </w:pPr>
      <w:r>
        <w:rPr>
          <w:rFonts w:ascii="Arial" w:hAnsi="Arial" w:cs="Arial"/>
        </w:rPr>
        <w:t>Toolkit 3a</w:t>
      </w:r>
      <w:r w:rsidR="007A78F6">
        <w:rPr>
          <w:rFonts w:ascii="Arial" w:hAnsi="Arial" w:cs="Arial"/>
        </w:rPr>
        <w:tab/>
      </w:r>
      <w:r w:rsidR="00F54007">
        <w:rPr>
          <w:rFonts w:ascii="Arial" w:hAnsi="Arial" w:cs="Arial"/>
        </w:rPr>
        <w:t>-</w:t>
      </w:r>
      <w:r>
        <w:rPr>
          <w:rFonts w:ascii="Arial" w:hAnsi="Arial" w:cs="Arial"/>
        </w:rPr>
        <w:t xml:space="preserve"> Setting Objectives</w:t>
      </w:r>
    </w:p>
    <w:p w14:paraId="40515B8B" w14:textId="790DDB09" w:rsidR="007D7626" w:rsidRDefault="007D7626" w:rsidP="007A78F6">
      <w:pPr>
        <w:tabs>
          <w:tab w:val="left" w:pos="1985"/>
        </w:tabs>
        <w:ind w:firstLine="709"/>
        <w:jc w:val="both"/>
        <w:rPr>
          <w:rFonts w:ascii="Arial" w:hAnsi="Arial" w:cs="Arial"/>
        </w:rPr>
      </w:pPr>
      <w:r>
        <w:rPr>
          <w:rFonts w:ascii="Arial" w:hAnsi="Arial" w:cs="Arial"/>
        </w:rPr>
        <w:t xml:space="preserve">Toolkit 4 </w:t>
      </w:r>
      <w:r w:rsidR="007A78F6">
        <w:rPr>
          <w:rFonts w:ascii="Arial" w:hAnsi="Arial" w:cs="Arial"/>
        </w:rPr>
        <w:tab/>
      </w:r>
      <w:r w:rsidR="00F54007">
        <w:rPr>
          <w:rFonts w:ascii="Arial" w:hAnsi="Arial" w:cs="Arial"/>
        </w:rPr>
        <w:t>-</w:t>
      </w:r>
      <w:r>
        <w:rPr>
          <w:rFonts w:ascii="Arial" w:hAnsi="Arial" w:cs="Arial"/>
        </w:rPr>
        <w:t xml:space="preserve"> Flowchart of annual appraisal process</w:t>
      </w:r>
    </w:p>
    <w:p w14:paraId="40515B8C" w14:textId="1134BA75" w:rsidR="007D7626" w:rsidRDefault="007D7626" w:rsidP="007A78F6">
      <w:pPr>
        <w:tabs>
          <w:tab w:val="left" w:pos="1985"/>
        </w:tabs>
        <w:ind w:firstLine="709"/>
        <w:jc w:val="both"/>
        <w:rPr>
          <w:rFonts w:ascii="Arial" w:hAnsi="Arial" w:cs="Arial"/>
        </w:rPr>
      </w:pPr>
      <w:r>
        <w:rPr>
          <w:rFonts w:ascii="Arial" w:hAnsi="Arial" w:cs="Arial"/>
        </w:rPr>
        <w:t xml:space="preserve">Toolkit 5 </w:t>
      </w:r>
      <w:r w:rsidR="007A78F6">
        <w:rPr>
          <w:rFonts w:ascii="Arial" w:hAnsi="Arial" w:cs="Arial"/>
        </w:rPr>
        <w:tab/>
      </w:r>
      <w:r w:rsidR="00F54007">
        <w:rPr>
          <w:rFonts w:ascii="Arial" w:hAnsi="Arial" w:cs="Arial"/>
        </w:rPr>
        <w:t>-</w:t>
      </w:r>
      <w:r>
        <w:rPr>
          <w:rFonts w:ascii="Arial" w:hAnsi="Arial" w:cs="Arial"/>
        </w:rPr>
        <w:t xml:space="preserve"> Standards </w:t>
      </w:r>
      <w:r w:rsidR="00047D17">
        <w:rPr>
          <w:rFonts w:ascii="Arial" w:hAnsi="Arial" w:cs="Arial"/>
        </w:rPr>
        <w:t>Self-Assessment</w:t>
      </w:r>
      <w:r>
        <w:rPr>
          <w:rFonts w:ascii="Arial" w:hAnsi="Arial" w:cs="Arial"/>
        </w:rPr>
        <w:t xml:space="preserve"> </w:t>
      </w:r>
      <w:r w:rsidR="000730CF">
        <w:rPr>
          <w:rFonts w:ascii="Arial" w:hAnsi="Arial" w:cs="Arial"/>
        </w:rPr>
        <w:t>F</w:t>
      </w:r>
      <w:r>
        <w:rPr>
          <w:rFonts w:ascii="Arial" w:hAnsi="Arial" w:cs="Arial"/>
        </w:rPr>
        <w:t xml:space="preserve">orm for </w:t>
      </w:r>
      <w:proofErr w:type="spellStart"/>
      <w:r>
        <w:rPr>
          <w:rFonts w:ascii="Arial" w:hAnsi="Arial" w:cs="Arial"/>
        </w:rPr>
        <w:t>appraise</w:t>
      </w:r>
      <w:r w:rsidR="000730CF">
        <w:rPr>
          <w:rFonts w:ascii="Arial" w:hAnsi="Arial" w:cs="Arial"/>
        </w:rPr>
        <w:t>e</w:t>
      </w:r>
      <w:proofErr w:type="spellEnd"/>
    </w:p>
    <w:p w14:paraId="40515B8D" w14:textId="5DF4481D" w:rsidR="007D7626" w:rsidRDefault="007D7626" w:rsidP="007A78F6">
      <w:pPr>
        <w:tabs>
          <w:tab w:val="left" w:pos="1985"/>
        </w:tabs>
        <w:ind w:firstLine="709"/>
        <w:jc w:val="both"/>
        <w:rPr>
          <w:rFonts w:ascii="Arial" w:hAnsi="Arial" w:cs="Arial"/>
        </w:rPr>
      </w:pPr>
      <w:r>
        <w:rPr>
          <w:rFonts w:ascii="Arial" w:hAnsi="Arial" w:cs="Arial"/>
        </w:rPr>
        <w:t xml:space="preserve">Toolkit 6 </w:t>
      </w:r>
      <w:r w:rsidR="007A78F6">
        <w:rPr>
          <w:rFonts w:ascii="Arial" w:hAnsi="Arial" w:cs="Arial"/>
        </w:rPr>
        <w:tab/>
      </w:r>
      <w:r w:rsidR="00F54007">
        <w:rPr>
          <w:rFonts w:ascii="Arial" w:hAnsi="Arial" w:cs="Arial"/>
        </w:rPr>
        <w:t>-</w:t>
      </w:r>
      <w:r>
        <w:rPr>
          <w:rFonts w:ascii="Arial" w:hAnsi="Arial" w:cs="Arial"/>
        </w:rPr>
        <w:t xml:space="preserve"> </w:t>
      </w:r>
      <w:r w:rsidR="000730CF">
        <w:rPr>
          <w:rFonts w:ascii="Arial" w:hAnsi="Arial" w:cs="Arial"/>
        </w:rPr>
        <w:t xml:space="preserve">Teacher Appraisal Record and Report </w:t>
      </w:r>
    </w:p>
    <w:p w14:paraId="40515B8E" w14:textId="6CEB7881" w:rsidR="007D7626" w:rsidRDefault="007D7626" w:rsidP="007A78F6">
      <w:pPr>
        <w:tabs>
          <w:tab w:val="left" w:pos="1985"/>
        </w:tabs>
        <w:ind w:firstLine="709"/>
        <w:jc w:val="both"/>
        <w:rPr>
          <w:rFonts w:ascii="Arial" w:hAnsi="Arial" w:cs="Arial"/>
        </w:rPr>
      </w:pPr>
      <w:r>
        <w:rPr>
          <w:rFonts w:ascii="Arial" w:hAnsi="Arial" w:cs="Arial"/>
        </w:rPr>
        <w:t xml:space="preserve">Toolkit </w:t>
      </w:r>
      <w:r w:rsidR="000730CF">
        <w:rPr>
          <w:rFonts w:ascii="Arial" w:hAnsi="Arial" w:cs="Arial"/>
        </w:rPr>
        <w:t>7</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Classroom Observation</w:t>
      </w:r>
    </w:p>
    <w:p w14:paraId="40515B8F" w14:textId="68610377" w:rsidR="000730CF" w:rsidRDefault="000730CF" w:rsidP="007A78F6">
      <w:pPr>
        <w:tabs>
          <w:tab w:val="left" w:pos="1985"/>
        </w:tabs>
        <w:ind w:firstLine="709"/>
        <w:jc w:val="both"/>
        <w:rPr>
          <w:rFonts w:ascii="Arial" w:hAnsi="Arial" w:cs="Arial"/>
        </w:rPr>
      </w:pPr>
      <w:r>
        <w:rPr>
          <w:rFonts w:ascii="Arial" w:hAnsi="Arial" w:cs="Arial"/>
        </w:rPr>
        <w:t xml:space="preserve">Toolkit 8 </w:t>
      </w:r>
      <w:r w:rsidR="007A78F6">
        <w:rPr>
          <w:rFonts w:ascii="Arial" w:hAnsi="Arial" w:cs="Arial"/>
        </w:rPr>
        <w:tab/>
      </w:r>
      <w:r w:rsidR="00F54007">
        <w:rPr>
          <w:rFonts w:ascii="Arial" w:hAnsi="Arial" w:cs="Arial"/>
        </w:rPr>
        <w:t>-</w:t>
      </w:r>
      <w:r>
        <w:rPr>
          <w:rFonts w:ascii="Arial" w:hAnsi="Arial" w:cs="Arial"/>
        </w:rPr>
        <w:t xml:space="preserve"> Monitoring and Support Review Form</w:t>
      </w:r>
    </w:p>
    <w:p w14:paraId="40515B90" w14:textId="4457AB22" w:rsidR="000730CF" w:rsidRDefault="000730CF" w:rsidP="007A78F6">
      <w:pPr>
        <w:tabs>
          <w:tab w:val="left" w:pos="1985"/>
        </w:tabs>
        <w:ind w:firstLine="709"/>
        <w:jc w:val="both"/>
        <w:rPr>
          <w:rFonts w:ascii="Arial" w:hAnsi="Arial" w:cs="Arial"/>
        </w:rPr>
      </w:pPr>
      <w:r>
        <w:rPr>
          <w:rFonts w:ascii="Arial" w:hAnsi="Arial" w:cs="Arial"/>
        </w:rPr>
        <w:t xml:space="preserve">Toolkit </w:t>
      </w:r>
      <w:r w:rsidR="00973B33">
        <w:rPr>
          <w:rFonts w:ascii="Arial" w:hAnsi="Arial" w:cs="Arial"/>
        </w:rPr>
        <w:t>9</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Concerns regarding performance – an appraiser’s guide</w:t>
      </w:r>
    </w:p>
    <w:p w14:paraId="40515B91" w14:textId="3B1D6090" w:rsidR="000730CF" w:rsidRDefault="000730CF" w:rsidP="007A78F6">
      <w:pPr>
        <w:tabs>
          <w:tab w:val="left" w:pos="1985"/>
        </w:tabs>
        <w:ind w:left="709"/>
        <w:jc w:val="both"/>
        <w:rPr>
          <w:rFonts w:ascii="Arial" w:hAnsi="Arial" w:cs="Arial"/>
        </w:rPr>
      </w:pPr>
      <w:r w:rsidRPr="000730CF">
        <w:rPr>
          <w:rFonts w:ascii="Arial" w:hAnsi="Arial" w:cs="Arial"/>
        </w:rPr>
        <w:t>Toolkit 10</w:t>
      </w:r>
      <w:r>
        <w:rPr>
          <w:rFonts w:ascii="Arial" w:hAnsi="Arial" w:cs="Arial"/>
        </w:rPr>
        <w:t xml:space="preserve"> </w:t>
      </w:r>
      <w:r w:rsidR="007A78F6">
        <w:rPr>
          <w:rFonts w:ascii="Arial" w:hAnsi="Arial" w:cs="Arial"/>
        </w:rPr>
        <w:tab/>
      </w:r>
      <w:r w:rsidRPr="000730CF">
        <w:rPr>
          <w:rFonts w:ascii="Arial" w:hAnsi="Arial" w:cs="Arial"/>
        </w:rPr>
        <w:t xml:space="preserve">- Concerns </w:t>
      </w:r>
      <w:r w:rsidR="00D162B6">
        <w:rPr>
          <w:rFonts w:ascii="Arial" w:hAnsi="Arial" w:cs="Arial"/>
        </w:rPr>
        <w:t>r</w:t>
      </w:r>
      <w:r w:rsidRPr="000730CF">
        <w:rPr>
          <w:rFonts w:ascii="Arial" w:hAnsi="Arial" w:cs="Arial"/>
        </w:rPr>
        <w:t xml:space="preserve">egarding </w:t>
      </w:r>
      <w:r w:rsidR="00D162B6">
        <w:rPr>
          <w:rFonts w:ascii="Arial" w:hAnsi="Arial" w:cs="Arial"/>
        </w:rPr>
        <w:t>p</w:t>
      </w:r>
      <w:r w:rsidRPr="000730CF">
        <w:rPr>
          <w:rFonts w:ascii="Arial" w:hAnsi="Arial" w:cs="Arial"/>
        </w:rPr>
        <w:t xml:space="preserve">erformance </w:t>
      </w:r>
      <w:r w:rsidR="00D162B6">
        <w:rPr>
          <w:rFonts w:ascii="Arial" w:hAnsi="Arial" w:cs="Arial"/>
        </w:rPr>
        <w:t>m</w:t>
      </w:r>
      <w:r w:rsidRPr="000730CF">
        <w:rPr>
          <w:rFonts w:ascii="Arial" w:hAnsi="Arial" w:cs="Arial"/>
        </w:rPr>
        <w:t>eeting</w:t>
      </w:r>
      <w:r w:rsidR="00D162B6">
        <w:rPr>
          <w:rFonts w:ascii="Arial" w:hAnsi="Arial" w:cs="Arial"/>
        </w:rPr>
        <w:t xml:space="preserve"> – Model </w:t>
      </w:r>
      <w:r w:rsidR="00D162B6" w:rsidRPr="000730CF">
        <w:rPr>
          <w:rFonts w:ascii="Arial" w:hAnsi="Arial" w:cs="Arial"/>
        </w:rPr>
        <w:t xml:space="preserve">Agenda </w:t>
      </w:r>
    </w:p>
    <w:p w14:paraId="40515B92" w14:textId="5CFA1BF4"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1</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w:t>
      </w:r>
      <w:r w:rsidR="00FB073C">
        <w:rPr>
          <w:rFonts w:ascii="Arial" w:hAnsi="Arial" w:cs="Arial"/>
        </w:rPr>
        <w:t xml:space="preserve">Supportive </w:t>
      </w:r>
      <w:r>
        <w:rPr>
          <w:rFonts w:ascii="Arial" w:hAnsi="Arial" w:cs="Arial"/>
        </w:rPr>
        <w:t>Action Plan</w:t>
      </w:r>
    </w:p>
    <w:p w14:paraId="40515B93" w14:textId="25202DA8" w:rsidR="00FB073C" w:rsidRDefault="00FB073C"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2</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What to do where there are concerns regarding performance</w:t>
      </w:r>
    </w:p>
    <w:p w14:paraId="69AE35EA" w14:textId="1C74BFE6" w:rsidR="002A155D" w:rsidRDefault="002A155D" w:rsidP="007A78F6">
      <w:pPr>
        <w:tabs>
          <w:tab w:val="left" w:pos="1985"/>
        </w:tabs>
        <w:ind w:firstLine="709"/>
        <w:jc w:val="both"/>
        <w:rPr>
          <w:rFonts w:ascii="Arial" w:hAnsi="Arial" w:cs="Arial"/>
        </w:rPr>
      </w:pPr>
    </w:p>
    <w:p w14:paraId="45F2954C" w14:textId="77777777" w:rsidR="00BD5E0B" w:rsidRDefault="00BD5E0B" w:rsidP="007A78F6">
      <w:pPr>
        <w:tabs>
          <w:tab w:val="left" w:pos="1985"/>
        </w:tabs>
        <w:ind w:firstLine="709"/>
        <w:jc w:val="both"/>
        <w:rPr>
          <w:rFonts w:ascii="Arial" w:hAnsi="Arial" w:cs="Arial"/>
        </w:rPr>
      </w:pPr>
    </w:p>
    <w:p w14:paraId="16F12959" w14:textId="77777777" w:rsidR="002A155D" w:rsidRDefault="002A155D" w:rsidP="007A78F6">
      <w:pPr>
        <w:tabs>
          <w:tab w:val="left" w:pos="1985"/>
        </w:tabs>
        <w:ind w:firstLine="709"/>
        <w:jc w:val="both"/>
        <w:rPr>
          <w:rFonts w:ascii="Arial" w:hAnsi="Arial" w:cs="Arial"/>
        </w:rPr>
      </w:pPr>
    </w:p>
    <w:p w14:paraId="40515B94" w14:textId="1AE17F9B"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 xml:space="preserve">2 </w:t>
      </w:r>
      <w:r w:rsidR="007A78F6">
        <w:rPr>
          <w:rFonts w:ascii="Arial" w:hAnsi="Arial" w:cs="Arial"/>
        </w:rPr>
        <w:tab/>
      </w:r>
      <w:r w:rsidR="00047D17">
        <w:rPr>
          <w:rFonts w:ascii="Arial" w:hAnsi="Arial" w:cs="Arial"/>
        </w:rPr>
        <w:t>- Model</w:t>
      </w:r>
      <w:r>
        <w:rPr>
          <w:rFonts w:ascii="Arial" w:hAnsi="Arial" w:cs="Arial"/>
        </w:rPr>
        <w:t xml:space="preserve"> Letter 1 – invite to concerns regarding performance meeting</w:t>
      </w:r>
    </w:p>
    <w:p w14:paraId="40515B95" w14:textId="50A9EF3E"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 xml:space="preserve">2 </w:t>
      </w:r>
      <w:r w:rsidR="007A78F6">
        <w:rPr>
          <w:rFonts w:ascii="Arial" w:hAnsi="Arial" w:cs="Arial"/>
        </w:rPr>
        <w:tab/>
      </w:r>
      <w:r w:rsidR="00047D17">
        <w:rPr>
          <w:rFonts w:ascii="Arial" w:hAnsi="Arial" w:cs="Arial"/>
        </w:rPr>
        <w:t>- Model</w:t>
      </w:r>
      <w:r>
        <w:rPr>
          <w:rFonts w:ascii="Arial" w:hAnsi="Arial" w:cs="Arial"/>
        </w:rPr>
        <w:t xml:space="preserve"> Letter 2 – follow up from concerns regarding performance meeting</w:t>
      </w:r>
    </w:p>
    <w:p w14:paraId="40515B96" w14:textId="03E1436E"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 xml:space="preserve">2 </w:t>
      </w:r>
      <w:r w:rsidR="007A78F6">
        <w:rPr>
          <w:rFonts w:ascii="Arial" w:hAnsi="Arial" w:cs="Arial"/>
        </w:rPr>
        <w:tab/>
      </w:r>
      <w:r w:rsidR="00047D17">
        <w:rPr>
          <w:rFonts w:ascii="Arial" w:hAnsi="Arial" w:cs="Arial"/>
        </w:rPr>
        <w:t>- Model</w:t>
      </w:r>
      <w:r>
        <w:rPr>
          <w:rFonts w:ascii="Arial" w:hAnsi="Arial" w:cs="Arial"/>
        </w:rPr>
        <w:t xml:space="preserve"> Letter 3 – outcome of concerns regarding performance</w:t>
      </w:r>
    </w:p>
    <w:p w14:paraId="40515B97" w14:textId="64F7CE54"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 xml:space="preserve">2 </w:t>
      </w:r>
      <w:r w:rsidR="007A78F6">
        <w:rPr>
          <w:rFonts w:ascii="Arial" w:hAnsi="Arial" w:cs="Arial"/>
        </w:rPr>
        <w:tab/>
      </w:r>
      <w:r w:rsidR="00047D17">
        <w:rPr>
          <w:rFonts w:ascii="Arial" w:hAnsi="Arial" w:cs="Arial"/>
        </w:rPr>
        <w:t>- Model</w:t>
      </w:r>
      <w:r>
        <w:rPr>
          <w:rFonts w:ascii="Arial" w:hAnsi="Arial" w:cs="Arial"/>
        </w:rPr>
        <w:t xml:space="preserve"> Letter 4 – invite to formal meeting</w:t>
      </w:r>
    </w:p>
    <w:p w14:paraId="40515B98" w14:textId="62694864"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3</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Capability procedure flowchart</w:t>
      </w:r>
    </w:p>
    <w:p w14:paraId="40515B99" w14:textId="31DF3EA5"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4</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Final appraisal report</w:t>
      </w:r>
    </w:p>
    <w:p w14:paraId="40515B9A" w14:textId="0267D256"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5</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Monitoring &amp; Evaluation</w:t>
      </w:r>
    </w:p>
    <w:p w14:paraId="40515B9B" w14:textId="75B3569F" w:rsidR="007D7626" w:rsidRDefault="007D7626" w:rsidP="007A78F6">
      <w:pPr>
        <w:tabs>
          <w:tab w:val="left" w:pos="1985"/>
        </w:tabs>
        <w:ind w:firstLine="709"/>
        <w:jc w:val="both"/>
        <w:rPr>
          <w:rFonts w:ascii="Arial" w:hAnsi="Arial" w:cs="Arial"/>
        </w:rPr>
      </w:pPr>
      <w:r>
        <w:rPr>
          <w:rFonts w:ascii="Arial" w:hAnsi="Arial" w:cs="Arial"/>
        </w:rPr>
        <w:t>Toolkit 1</w:t>
      </w:r>
      <w:r w:rsidR="000730CF">
        <w:rPr>
          <w:rFonts w:ascii="Arial" w:hAnsi="Arial" w:cs="Arial"/>
        </w:rPr>
        <w:t>6</w:t>
      </w:r>
      <w:r>
        <w:rPr>
          <w:rFonts w:ascii="Arial" w:hAnsi="Arial" w:cs="Arial"/>
        </w:rPr>
        <w:t xml:space="preserve"> </w:t>
      </w:r>
      <w:r w:rsidR="007A78F6">
        <w:rPr>
          <w:rFonts w:ascii="Arial" w:hAnsi="Arial" w:cs="Arial"/>
        </w:rPr>
        <w:tab/>
      </w:r>
      <w:r w:rsidR="00F54007">
        <w:rPr>
          <w:rFonts w:ascii="Arial" w:hAnsi="Arial" w:cs="Arial"/>
        </w:rPr>
        <w:t>-</w:t>
      </w:r>
      <w:r>
        <w:rPr>
          <w:rFonts w:ascii="Arial" w:hAnsi="Arial" w:cs="Arial"/>
        </w:rPr>
        <w:t xml:space="preserve"> FAQs</w:t>
      </w:r>
    </w:p>
    <w:p w14:paraId="40515B9D" w14:textId="588AB7E6" w:rsidR="00500CC2" w:rsidRPr="0015111E" w:rsidRDefault="00500CC2" w:rsidP="007A78F6">
      <w:pPr>
        <w:tabs>
          <w:tab w:val="left" w:pos="1985"/>
        </w:tabs>
        <w:ind w:firstLine="709"/>
        <w:jc w:val="both"/>
        <w:rPr>
          <w:b/>
        </w:rPr>
      </w:pPr>
      <w:r>
        <w:rPr>
          <w:rFonts w:ascii="Arial" w:hAnsi="Arial" w:cs="Arial"/>
        </w:rPr>
        <w:t xml:space="preserve">Toolkit 18 </w:t>
      </w:r>
      <w:r w:rsidR="007A78F6">
        <w:rPr>
          <w:rFonts w:ascii="Arial" w:hAnsi="Arial" w:cs="Arial"/>
        </w:rPr>
        <w:tab/>
      </w:r>
      <w:r>
        <w:rPr>
          <w:rFonts w:ascii="Arial" w:hAnsi="Arial" w:cs="Arial"/>
        </w:rPr>
        <w:t xml:space="preserve">- </w:t>
      </w:r>
      <w:r w:rsidRPr="00500CC2">
        <w:rPr>
          <w:rFonts w:ascii="Arial" w:hAnsi="Arial" w:cs="Arial"/>
        </w:rPr>
        <w:t>Appraisal Management Cycle</w:t>
      </w:r>
    </w:p>
    <w:p w14:paraId="40515B9E" w14:textId="77777777" w:rsidR="00500CC2" w:rsidRPr="007D7626" w:rsidRDefault="00500CC2" w:rsidP="007A78F6">
      <w:pPr>
        <w:ind w:firstLine="709"/>
        <w:jc w:val="both"/>
        <w:rPr>
          <w:rFonts w:ascii="Arial" w:hAnsi="Arial" w:cs="Arial"/>
        </w:rPr>
      </w:pPr>
    </w:p>
    <w:p w14:paraId="40515BA0" w14:textId="77777777" w:rsidR="0067105D" w:rsidRDefault="0067105D" w:rsidP="00BD5E0B">
      <w:pPr>
        <w:ind w:left="709" w:right="424"/>
        <w:jc w:val="both"/>
        <w:outlineLvl w:val="0"/>
        <w:rPr>
          <w:rFonts w:ascii="Arial" w:hAnsi="Arial" w:cs="Arial"/>
          <w:lang w:val="en-US"/>
        </w:rPr>
      </w:pPr>
      <w:r>
        <w:rPr>
          <w:rFonts w:ascii="Arial" w:hAnsi="Arial" w:cs="Arial"/>
          <w:lang w:val="en-US"/>
        </w:rPr>
        <w:t>See other HR policies referred to at 4.1 where these are more relevant to the issues raised including:</w:t>
      </w:r>
    </w:p>
    <w:p w14:paraId="40515BA1" w14:textId="77777777" w:rsidR="0067105D" w:rsidRDefault="0067105D" w:rsidP="007A78F6">
      <w:pPr>
        <w:pStyle w:val="ListParagraph"/>
        <w:jc w:val="both"/>
        <w:outlineLvl w:val="0"/>
        <w:rPr>
          <w:rFonts w:ascii="Arial" w:hAnsi="Arial" w:cs="Arial"/>
          <w:lang w:val="en-US"/>
        </w:rPr>
      </w:pPr>
    </w:p>
    <w:p w14:paraId="40515BA2" w14:textId="77777777" w:rsidR="0067105D" w:rsidRDefault="0067105D" w:rsidP="007A78F6">
      <w:pPr>
        <w:pStyle w:val="ListParagraph"/>
        <w:numPr>
          <w:ilvl w:val="0"/>
          <w:numId w:val="25"/>
        </w:numPr>
        <w:ind w:hanging="11"/>
        <w:jc w:val="both"/>
        <w:outlineLvl w:val="0"/>
        <w:rPr>
          <w:rFonts w:ascii="Arial" w:hAnsi="Arial" w:cs="Arial"/>
          <w:lang w:val="en-US"/>
        </w:rPr>
      </w:pPr>
      <w:r>
        <w:rPr>
          <w:rFonts w:ascii="Arial" w:hAnsi="Arial" w:cs="Arial"/>
          <w:lang w:val="en-US"/>
        </w:rPr>
        <w:t>Disciplinary Policy and Procedure</w:t>
      </w:r>
    </w:p>
    <w:p w14:paraId="40515BA3" w14:textId="77777777" w:rsidR="0067105D" w:rsidRPr="0067105D" w:rsidRDefault="0067105D" w:rsidP="007A78F6">
      <w:pPr>
        <w:pStyle w:val="ListParagraph"/>
        <w:numPr>
          <w:ilvl w:val="0"/>
          <w:numId w:val="25"/>
        </w:numPr>
        <w:ind w:hanging="11"/>
        <w:jc w:val="both"/>
        <w:outlineLvl w:val="0"/>
        <w:rPr>
          <w:rFonts w:ascii="Arial" w:hAnsi="Arial" w:cs="Arial"/>
          <w:lang w:val="en-US"/>
        </w:rPr>
      </w:pPr>
      <w:r>
        <w:rPr>
          <w:rFonts w:ascii="Arial" w:hAnsi="Arial" w:cs="Arial"/>
          <w:lang w:val="en-US"/>
        </w:rPr>
        <w:t>Ill Health Policy and Procedure</w:t>
      </w:r>
    </w:p>
    <w:p w14:paraId="40515BA4" w14:textId="4C553AAB" w:rsidR="0067105D" w:rsidRDefault="0090043A" w:rsidP="007A78F6">
      <w:pPr>
        <w:pStyle w:val="ListParagraph"/>
        <w:numPr>
          <w:ilvl w:val="0"/>
          <w:numId w:val="25"/>
        </w:numPr>
        <w:ind w:hanging="11"/>
        <w:jc w:val="both"/>
        <w:outlineLvl w:val="0"/>
        <w:rPr>
          <w:rFonts w:ascii="Arial" w:hAnsi="Arial" w:cs="Arial"/>
          <w:lang w:val="en-US"/>
        </w:rPr>
      </w:pPr>
      <w:r>
        <w:rPr>
          <w:rFonts w:ascii="Arial" w:hAnsi="Arial" w:cs="Arial"/>
          <w:lang w:val="en-US"/>
        </w:rPr>
        <w:t>Trust</w:t>
      </w:r>
      <w:r w:rsidR="0067105D">
        <w:rPr>
          <w:rFonts w:ascii="Arial" w:hAnsi="Arial" w:cs="Arial"/>
          <w:lang w:val="en-US"/>
        </w:rPr>
        <w:t xml:space="preserve"> Pay Policy</w:t>
      </w:r>
    </w:p>
    <w:p w14:paraId="40515BA5" w14:textId="77777777" w:rsidR="0067105D" w:rsidRDefault="0067105D" w:rsidP="007A78F6">
      <w:pPr>
        <w:pStyle w:val="ListParagraph"/>
        <w:numPr>
          <w:ilvl w:val="0"/>
          <w:numId w:val="25"/>
        </w:numPr>
        <w:ind w:hanging="11"/>
        <w:jc w:val="both"/>
        <w:outlineLvl w:val="0"/>
        <w:rPr>
          <w:rFonts w:ascii="Arial" w:hAnsi="Arial" w:cs="Arial"/>
          <w:lang w:val="en-US"/>
        </w:rPr>
      </w:pPr>
      <w:r>
        <w:rPr>
          <w:rFonts w:ascii="Arial" w:hAnsi="Arial" w:cs="Arial"/>
          <w:lang w:val="en-US"/>
        </w:rPr>
        <w:t>Capability Policy and Procedure</w:t>
      </w:r>
    </w:p>
    <w:p w14:paraId="40515BA7" w14:textId="2377ED39" w:rsidR="0067105D" w:rsidRDefault="0067105D" w:rsidP="002A155D">
      <w:pPr>
        <w:pStyle w:val="ListParagraph"/>
        <w:jc w:val="both"/>
        <w:outlineLvl w:val="0"/>
        <w:rPr>
          <w:rFonts w:ascii="Arial" w:hAnsi="Arial" w:cs="Arial"/>
          <w:lang w:val="en-US"/>
        </w:rPr>
      </w:pPr>
    </w:p>
    <w:p w14:paraId="69095215" w14:textId="3E758909" w:rsidR="0090043A" w:rsidRDefault="0090043A" w:rsidP="0090043A">
      <w:pPr>
        <w:jc w:val="both"/>
        <w:outlineLvl w:val="0"/>
        <w:rPr>
          <w:lang w:val="en-US"/>
        </w:rPr>
      </w:pPr>
    </w:p>
    <w:tbl>
      <w:tblPr>
        <w:tblW w:w="9072" w:type="dxa"/>
        <w:tblInd w:w="699" w:type="dxa"/>
        <w:tblCellMar>
          <w:left w:w="0" w:type="dxa"/>
          <w:right w:w="0" w:type="dxa"/>
        </w:tblCellMar>
        <w:tblLook w:val="04A0" w:firstRow="1" w:lastRow="0" w:firstColumn="1" w:lastColumn="0" w:noHBand="0" w:noVBand="1"/>
      </w:tblPr>
      <w:tblGrid>
        <w:gridCol w:w="3827"/>
        <w:gridCol w:w="5245"/>
      </w:tblGrid>
      <w:tr w:rsidR="0090043A" w:rsidRPr="00AC0169" w14:paraId="3BC64DBA" w14:textId="77777777" w:rsidTr="00BD5E0B">
        <w:trPr>
          <w:trHeight w:val="188"/>
        </w:trPr>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140F1A" w14:textId="77777777" w:rsidR="0090043A" w:rsidRPr="00AC0169" w:rsidRDefault="0090043A" w:rsidP="00C421E6">
            <w:pPr>
              <w:ind w:left="567" w:hanging="567"/>
              <w:rPr>
                <w:rFonts w:ascii="Arial" w:hAnsi="Arial" w:cs="Arial"/>
              </w:rPr>
            </w:pPr>
            <w:r w:rsidRPr="00AC0169">
              <w:rPr>
                <w:rFonts w:ascii="Arial" w:hAnsi="Arial" w:cs="Arial"/>
              </w:rPr>
              <w:t>Policy Reviewed:</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E94567A" w14:textId="1EA91F9A" w:rsidR="0090043A" w:rsidRPr="00AC0169" w:rsidRDefault="00842D8F" w:rsidP="00C421E6">
            <w:pPr>
              <w:ind w:left="567" w:hanging="567"/>
              <w:rPr>
                <w:rFonts w:ascii="Arial" w:hAnsi="Arial" w:cs="Arial"/>
              </w:rPr>
            </w:pPr>
            <w:r>
              <w:rPr>
                <w:rFonts w:ascii="Arial" w:hAnsi="Arial" w:cs="Arial"/>
              </w:rPr>
              <w:t>November</w:t>
            </w:r>
            <w:r w:rsidR="004A7FF0">
              <w:rPr>
                <w:rFonts w:ascii="Arial" w:hAnsi="Arial" w:cs="Arial"/>
              </w:rPr>
              <w:t xml:space="preserve"> 2021</w:t>
            </w:r>
          </w:p>
        </w:tc>
      </w:tr>
      <w:tr w:rsidR="0090043A" w:rsidRPr="00AC0169" w14:paraId="7EA31284" w14:textId="77777777" w:rsidTr="00BD5E0B">
        <w:trPr>
          <w:trHeight w:val="180"/>
        </w:trPr>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A0B661" w14:textId="77777777" w:rsidR="0090043A" w:rsidRPr="00AC0169" w:rsidRDefault="0090043A" w:rsidP="00C421E6">
            <w:pPr>
              <w:ind w:left="567" w:hanging="567"/>
              <w:rPr>
                <w:rFonts w:ascii="Arial" w:hAnsi="Arial" w:cs="Arial"/>
              </w:rPr>
            </w:pPr>
            <w:r w:rsidRPr="00AC0169">
              <w:rPr>
                <w:rFonts w:ascii="Arial" w:hAnsi="Arial" w:cs="Arial"/>
              </w:rPr>
              <w:t>Next Review:</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14:paraId="4D8190F6" w14:textId="0564564F" w:rsidR="0090043A" w:rsidRPr="00AC0169" w:rsidRDefault="00842D8F" w:rsidP="00C421E6">
            <w:pPr>
              <w:ind w:left="567" w:hanging="567"/>
              <w:rPr>
                <w:rFonts w:ascii="Arial" w:hAnsi="Arial" w:cs="Arial"/>
              </w:rPr>
            </w:pPr>
            <w:r>
              <w:rPr>
                <w:rFonts w:ascii="Arial" w:hAnsi="Arial" w:cs="Arial"/>
              </w:rPr>
              <w:t>November</w:t>
            </w:r>
            <w:r w:rsidR="0090043A" w:rsidRPr="00AC0169">
              <w:rPr>
                <w:rFonts w:ascii="Arial" w:hAnsi="Arial" w:cs="Arial"/>
              </w:rPr>
              <w:t xml:space="preserve"> 202</w:t>
            </w:r>
            <w:r>
              <w:rPr>
                <w:rFonts w:ascii="Arial" w:hAnsi="Arial" w:cs="Arial"/>
              </w:rPr>
              <w:t>2</w:t>
            </w:r>
          </w:p>
        </w:tc>
      </w:tr>
      <w:tr w:rsidR="0090043A" w:rsidRPr="00AC0169" w14:paraId="0BB2F621" w14:textId="77777777" w:rsidTr="00BD5E0B">
        <w:trPr>
          <w:trHeight w:val="1066"/>
        </w:trPr>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0A5A66" w14:textId="77777777" w:rsidR="0090043A" w:rsidRPr="00AC0169" w:rsidRDefault="0090043A" w:rsidP="00C421E6">
            <w:pPr>
              <w:ind w:left="567" w:hanging="567"/>
              <w:rPr>
                <w:rFonts w:ascii="Arial" w:hAnsi="Arial" w:cs="Arial"/>
              </w:rPr>
            </w:pPr>
            <w:r w:rsidRPr="00AC0169">
              <w:rPr>
                <w:rFonts w:ascii="Arial" w:hAnsi="Arial" w:cs="Arial"/>
              </w:rPr>
              <w:t>Signature of Chair of Trustees:</w:t>
            </w:r>
          </w:p>
        </w:tc>
        <w:tc>
          <w:tcPr>
            <w:tcW w:w="5245" w:type="dxa"/>
            <w:tcBorders>
              <w:top w:val="nil"/>
              <w:left w:val="nil"/>
              <w:bottom w:val="single" w:sz="8" w:space="0" w:color="000000"/>
              <w:right w:val="single" w:sz="8" w:space="0" w:color="000000"/>
            </w:tcBorders>
            <w:tcMar>
              <w:top w:w="0" w:type="dxa"/>
              <w:left w:w="108" w:type="dxa"/>
              <w:bottom w:w="0" w:type="dxa"/>
              <w:right w:w="108" w:type="dxa"/>
            </w:tcMar>
          </w:tcPr>
          <w:p w14:paraId="153ACC0E" w14:textId="77777777" w:rsidR="0090043A" w:rsidRPr="00AC0169" w:rsidRDefault="0090043A" w:rsidP="00C421E6">
            <w:pPr>
              <w:ind w:left="567" w:hanging="567"/>
              <w:rPr>
                <w:rFonts w:ascii="Arial" w:hAnsi="Arial" w:cs="Arial"/>
              </w:rPr>
            </w:pPr>
            <w:r w:rsidRPr="00AC0169">
              <w:rPr>
                <w:rFonts w:ascii="Arial" w:hAnsi="Arial" w:cs="Arial"/>
              </w:rPr>
              <w:t>Signature of Executive Principal:</w:t>
            </w:r>
          </w:p>
        </w:tc>
      </w:tr>
    </w:tbl>
    <w:p w14:paraId="6B98F693" w14:textId="77777777" w:rsidR="0090043A" w:rsidRPr="00C833CE" w:rsidRDefault="0090043A" w:rsidP="0090043A">
      <w:pPr>
        <w:ind w:left="720"/>
        <w:rPr>
          <w:rFonts w:ascii="Arial" w:hAnsi="Arial" w:cs="Arial"/>
        </w:rPr>
      </w:pPr>
    </w:p>
    <w:p w14:paraId="6FBCB036" w14:textId="77777777" w:rsidR="0090043A" w:rsidRDefault="0090043A" w:rsidP="0090043A">
      <w:pPr>
        <w:jc w:val="both"/>
        <w:outlineLvl w:val="0"/>
        <w:rPr>
          <w:lang w:val="en-US"/>
        </w:rPr>
      </w:pPr>
    </w:p>
    <w:p w14:paraId="03607686" w14:textId="77777777" w:rsidR="0090043A" w:rsidRPr="0090043A" w:rsidRDefault="0090043A" w:rsidP="0090043A">
      <w:pPr>
        <w:jc w:val="both"/>
        <w:outlineLvl w:val="0"/>
        <w:rPr>
          <w:rFonts w:ascii="Arial" w:hAnsi="Arial" w:cs="Arial"/>
          <w:lang w:val="en-US"/>
        </w:rPr>
      </w:pPr>
    </w:p>
    <w:sectPr w:rsidR="0090043A" w:rsidRPr="0090043A" w:rsidSect="00842D8F">
      <w:headerReference w:type="default" r:id="rId13"/>
      <w:footerReference w:type="even" r:id="rId14"/>
      <w:footerReference w:type="default" r:id="rId15"/>
      <w:pgSz w:w="11906" w:h="16838" w:code="9"/>
      <w:pgMar w:top="1304" w:right="567" w:bottom="709" w:left="1134" w:header="709" w:footer="56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22FA" w14:textId="77777777" w:rsidR="00FA1956" w:rsidRDefault="00FA1956">
      <w:r>
        <w:separator/>
      </w:r>
    </w:p>
  </w:endnote>
  <w:endnote w:type="continuationSeparator" w:id="0">
    <w:p w14:paraId="23265A14" w14:textId="77777777" w:rsidR="00FA1956" w:rsidRDefault="00F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GEOIC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5BAE" w14:textId="77777777" w:rsidR="00C421E6" w:rsidRPr="00DE422D" w:rsidRDefault="00C421E6" w:rsidP="004D6C72">
    <w:pPr>
      <w:pStyle w:val="Footer"/>
      <w:rPr>
        <w:rFonts w:ascii="Arial" w:hAnsi="Arial" w:cs="Arial"/>
        <w:sz w:val="20"/>
      </w:rPr>
    </w:pPr>
    <w:r w:rsidRPr="00DE422D">
      <w:rPr>
        <w:rStyle w:val="PageNumber"/>
        <w:rFonts w:ascii="Arial" w:hAnsi="Arial" w:cs="Arial"/>
        <w:sz w:val="20"/>
      </w:rPr>
      <w:t xml:space="preserve">Page </w:t>
    </w:r>
    <w:r w:rsidRPr="00DE422D">
      <w:rPr>
        <w:rStyle w:val="PageNumber"/>
        <w:rFonts w:ascii="Arial" w:hAnsi="Arial" w:cs="Arial"/>
        <w:sz w:val="20"/>
      </w:rPr>
      <w:fldChar w:fldCharType="begin"/>
    </w:r>
    <w:r w:rsidRPr="00DE422D">
      <w:rPr>
        <w:rStyle w:val="PageNumber"/>
        <w:rFonts w:ascii="Arial" w:hAnsi="Arial" w:cs="Arial"/>
        <w:sz w:val="20"/>
      </w:rPr>
      <w:instrText xml:space="preserve"> PAGE </w:instrText>
    </w:r>
    <w:r w:rsidRPr="00DE422D">
      <w:rPr>
        <w:rStyle w:val="PageNumber"/>
        <w:rFonts w:ascii="Arial" w:hAnsi="Arial" w:cs="Arial"/>
        <w:sz w:val="20"/>
      </w:rPr>
      <w:fldChar w:fldCharType="separate"/>
    </w:r>
    <w:r>
      <w:rPr>
        <w:rStyle w:val="PageNumber"/>
        <w:rFonts w:ascii="Arial" w:hAnsi="Arial" w:cs="Arial"/>
        <w:noProof/>
        <w:sz w:val="20"/>
      </w:rPr>
      <w:t>2</w:t>
    </w:r>
    <w:r w:rsidRPr="00DE422D">
      <w:rPr>
        <w:rStyle w:val="PageNumber"/>
        <w:rFonts w:ascii="Arial" w:hAnsi="Arial" w:cs="Arial"/>
        <w:sz w:val="20"/>
      </w:rPr>
      <w:fldChar w:fldCharType="end"/>
    </w:r>
    <w:r w:rsidRPr="00DE422D">
      <w:rPr>
        <w:rStyle w:val="PageNumber"/>
        <w:rFonts w:ascii="Arial" w:hAnsi="Arial" w:cs="Arial"/>
        <w:sz w:val="20"/>
      </w:rPr>
      <w:t xml:space="preserve"> of </w:t>
    </w:r>
    <w:r w:rsidRPr="00DE422D">
      <w:rPr>
        <w:rStyle w:val="PageNumber"/>
        <w:rFonts w:ascii="Arial" w:hAnsi="Arial" w:cs="Arial"/>
        <w:sz w:val="20"/>
      </w:rPr>
      <w:fldChar w:fldCharType="begin"/>
    </w:r>
    <w:r w:rsidRPr="00DE422D">
      <w:rPr>
        <w:rStyle w:val="PageNumber"/>
        <w:rFonts w:ascii="Arial" w:hAnsi="Arial" w:cs="Arial"/>
        <w:sz w:val="20"/>
      </w:rPr>
      <w:instrText xml:space="preserve"> NUMPAGES </w:instrText>
    </w:r>
    <w:r w:rsidRPr="00DE422D">
      <w:rPr>
        <w:rStyle w:val="PageNumber"/>
        <w:rFonts w:ascii="Arial" w:hAnsi="Arial" w:cs="Arial"/>
        <w:sz w:val="20"/>
      </w:rPr>
      <w:fldChar w:fldCharType="separate"/>
    </w:r>
    <w:r>
      <w:rPr>
        <w:rStyle w:val="PageNumber"/>
        <w:rFonts w:ascii="Arial" w:hAnsi="Arial" w:cs="Arial"/>
        <w:noProof/>
        <w:sz w:val="20"/>
      </w:rPr>
      <w:t>1</w:t>
    </w:r>
    <w:r w:rsidRPr="00DE422D">
      <w:rPr>
        <w:rStyle w:val="PageNumber"/>
        <w:rFonts w:ascii="Arial" w:hAnsi="Arial" w:cs="Arial"/>
        <w:sz w:val="20"/>
      </w:rPr>
      <w:fldChar w:fldCharType="end"/>
    </w:r>
    <w:r>
      <w:rPr>
        <w:rFonts w:ascii="Arial" w:hAnsi="Arial" w:cs="Arial"/>
        <w:sz w:val="20"/>
      </w:rPr>
      <w:tab/>
      <w:t>July</w:t>
    </w:r>
    <w:r w:rsidRPr="00DE422D">
      <w:rPr>
        <w:rFonts w:ascii="Arial" w:hAnsi="Arial" w:cs="Arial"/>
        <w:sz w:val="20"/>
      </w:rPr>
      <w:t xml:space="preserve"> 2012</w:t>
    </w:r>
    <w:r w:rsidRPr="00DE422D">
      <w:rPr>
        <w:rFonts w:ascii="Arial" w:hAnsi="Arial" w:cs="Arial"/>
        <w:sz w:val="20"/>
      </w:rPr>
      <w:tab/>
    </w:r>
    <w:r>
      <w:rPr>
        <w:rFonts w:ascii="Arial" w:hAnsi="Arial" w:cs="Arial"/>
        <w:sz w:val="20"/>
      </w:rPr>
      <w:t xml:space="preserve">   </w:t>
    </w:r>
    <w:r w:rsidRPr="00DE422D">
      <w:rPr>
        <w:rFonts w:ascii="Arial" w:hAnsi="Arial" w:cs="Arial"/>
        <w:sz w:val="20"/>
      </w:rPr>
      <w:t xml:space="preserve">© </w:t>
    </w:r>
    <w:r>
      <w:rPr>
        <w:rFonts w:ascii="Arial" w:hAnsi="Arial" w:cs="Arial"/>
        <w:sz w:val="20"/>
      </w:rPr>
      <w:t xml:space="preserve">Schools </w:t>
    </w:r>
    <w:r w:rsidRPr="00DE422D">
      <w:rPr>
        <w:rFonts w:ascii="Arial" w:hAnsi="Arial" w:cs="Arial"/>
        <w:sz w:val="20"/>
      </w:rPr>
      <w:t xml:space="preserve">HR </w:t>
    </w:r>
    <w:r>
      <w:rPr>
        <w:rFonts w:ascii="Arial" w:hAnsi="Arial" w:cs="Arial"/>
        <w:sz w:val="20"/>
      </w:rPr>
      <w:t>at Wiltshire Council</w:t>
    </w:r>
  </w:p>
  <w:p w14:paraId="40515BAF" w14:textId="77777777" w:rsidR="00C421E6" w:rsidRDefault="00C421E6" w:rsidP="00AB1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5BB0" w14:textId="77777777" w:rsidR="00C421E6" w:rsidRDefault="00C421E6" w:rsidP="004F7351">
    <w:pPr>
      <w:pStyle w:val="Footer"/>
      <w:framePr w:wrap="around" w:vAnchor="text" w:hAnchor="margin" w:xAlign="right" w:y="1"/>
      <w:rPr>
        <w:rStyle w:val="PageNumber"/>
      </w:rPr>
    </w:pPr>
  </w:p>
  <w:p w14:paraId="40515BB1" w14:textId="0B64683B" w:rsidR="00C421E6" w:rsidRPr="00DE422D" w:rsidRDefault="00C421E6" w:rsidP="00C64610">
    <w:pPr>
      <w:pStyle w:val="Footer"/>
      <w:tabs>
        <w:tab w:val="clear" w:pos="4153"/>
        <w:tab w:val="clear" w:pos="8306"/>
        <w:tab w:val="center" w:pos="3870"/>
        <w:tab w:val="right" w:pos="9180"/>
      </w:tabs>
      <w:rPr>
        <w:rFonts w:ascii="Arial" w:hAnsi="Arial" w:cs="Arial"/>
        <w:sz w:val="20"/>
      </w:rPr>
    </w:pPr>
    <w:r w:rsidRPr="00DE422D">
      <w:rPr>
        <w:rStyle w:val="PageNumber"/>
        <w:rFonts w:ascii="Arial" w:hAnsi="Arial" w:cs="Arial"/>
        <w:sz w:val="20"/>
      </w:rPr>
      <w:t xml:space="preserve">Page </w:t>
    </w:r>
    <w:r w:rsidRPr="00DE422D">
      <w:rPr>
        <w:rStyle w:val="PageNumber"/>
        <w:rFonts w:ascii="Arial" w:hAnsi="Arial" w:cs="Arial"/>
        <w:sz w:val="20"/>
      </w:rPr>
      <w:fldChar w:fldCharType="begin"/>
    </w:r>
    <w:r w:rsidRPr="00DE422D">
      <w:rPr>
        <w:rStyle w:val="PageNumber"/>
        <w:rFonts w:ascii="Arial" w:hAnsi="Arial" w:cs="Arial"/>
        <w:sz w:val="20"/>
      </w:rPr>
      <w:instrText xml:space="preserve"> PAGE </w:instrText>
    </w:r>
    <w:r w:rsidRPr="00DE422D">
      <w:rPr>
        <w:rStyle w:val="PageNumber"/>
        <w:rFonts w:ascii="Arial" w:hAnsi="Arial" w:cs="Arial"/>
        <w:sz w:val="20"/>
      </w:rPr>
      <w:fldChar w:fldCharType="separate"/>
    </w:r>
    <w:r w:rsidR="00E313CF">
      <w:rPr>
        <w:rStyle w:val="PageNumber"/>
        <w:rFonts w:ascii="Arial" w:hAnsi="Arial" w:cs="Arial"/>
        <w:noProof/>
        <w:sz w:val="20"/>
      </w:rPr>
      <w:t>2</w:t>
    </w:r>
    <w:r w:rsidRPr="00DE422D">
      <w:rPr>
        <w:rStyle w:val="PageNumber"/>
        <w:rFonts w:ascii="Arial" w:hAnsi="Arial" w:cs="Arial"/>
        <w:sz w:val="20"/>
      </w:rPr>
      <w:fldChar w:fldCharType="end"/>
    </w:r>
    <w:r w:rsidRPr="00DE422D">
      <w:rPr>
        <w:rStyle w:val="PageNumber"/>
        <w:rFonts w:ascii="Arial" w:hAnsi="Arial" w:cs="Arial"/>
        <w:sz w:val="20"/>
      </w:rPr>
      <w:t xml:space="preserve"> of </w:t>
    </w:r>
    <w:r w:rsidRPr="00DE422D">
      <w:rPr>
        <w:rStyle w:val="PageNumber"/>
        <w:rFonts w:ascii="Arial" w:hAnsi="Arial" w:cs="Arial"/>
        <w:sz w:val="20"/>
      </w:rPr>
      <w:fldChar w:fldCharType="begin"/>
    </w:r>
    <w:r w:rsidRPr="00DE422D">
      <w:rPr>
        <w:rStyle w:val="PageNumber"/>
        <w:rFonts w:ascii="Arial" w:hAnsi="Arial" w:cs="Arial"/>
        <w:sz w:val="20"/>
      </w:rPr>
      <w:instrText xml:space="preserve"> NUMPAGES </w:instrText>
    </w:r>
    <w:r w:rsidRPr="00DE422D">
      <w:rPr>
        <w:rStyle w:val="PageNumber"/>
        <w:rFonts w:ascii="Arial" w:hAnsi="Arial" w:cs="Arial"/>
        <w:sz w:val="20"/>
      </w:rPr>
      <w:fldChar w:fldCharType="separate"/>
    </w:r>
    <w:r w:rsidR="00E313CF">
      <w:rPr>
        <w:rStyle w:val="PageNumber"/>
        <w:rFonts w:ascii="Arial" w:hAnsi="Arial" w:cs="Arial"/>
        <w:noProof/>
        <w:sz w:val="20"/>
      </w:rPr>
      <w:t>15</w:t>
    </w:r>
    <w:r w:rsidRPr="00DE422D">
      <w:rPr>
        <w:rStyle w:val="PageNumber"/>
        <w:rFonts w:ascii="Arial" w:hAnsi="Arial" w:cs="Arial"/>
        <w:sz w:val="20"/>
      </w:rPr>
      <w:fldChar w:fldCharType="end"/>
    </w:r>
    <w:r w:rsidR="002A155D">
      <w:rPr>
        <w:rStyle w:val="PageNumber"/>
        <w:rFonts w:ascii="Arial" w:hAnsi="Arial" w:cs="Arial"/>
        <w:sz w:val="20"/>
      </w:rPr>
      <w:t xml:space="preserve">                                                                                                                   </w:t>
    </w:r>
    <w:r w:rsidR="002A155D" w:rsidRPr="002A155D">
      <w:rPr>
        <w:rStyle w:val="PageNumber"/>
        <w:rFonts w:ascii="Arial" w:hAnsi="Arial" w:cs="Arial"/>
        <w:color w:val="FF0000"/>
        <w:sz w:val="20"/>
      </w:rPr>
      <w:t xml:space="preserve">Reviewed </w:t>
    </w:r>
    <w:r w:rsidR="00842D8F">
      <w:rPr>
        <w:rStyle w:val="PageNumber"/>
        <w:rFonts w:ascii="Arial" w:hAnsi="Arial" w:cs="Arial"/>
        <w:color w:val="FF0000"/>
        <w:sz w:val="20"/>
      </w:rPr>
      <w:t xml:space="preserve">November </w:t>
    </w:r>
    <w:r w:rsidR="002A155D" w:rsidRPr="002A155D">
      <w:rPr>
        <w:rStyle w:val="PageNumber"/>
        <w:rFonts w:ascii="Arial" w:hAnsi="Arial" w:cs="Arial"/>
        <w:color w:val="FF0000"/>
        <w:sz w:val="20"/>
      </w:rPr>
      <w:t>202</w:t>
    </w:r>
    <w:r w:rsidR="00842D8F">
      <w:rPr>
        <w:rStyle w:val="PageNumber"/>
        <w:rFonts w:ascii="Arial" w:hAnsi="Arial" w:cs="Arial"/>
        <w:color w:val="FF0000"/>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579E" w14:textId="77777777" w:rsidR="00FA1956" w:rsidRDefault="00FA1956">
      <w:r>
        <w:separator/>
      </w:r>
    </w:p>
  </w:footnote>
  <w:footnote w:type="continuationSeparator" w:id="0">
    <w:p w14:paraId="071555FD" w14:textId="77777777" w:rsidR="00FA1956" w:rsidRDefault="00FA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8081" w14:textId="3B6E2F74" w:rsidR="00C421E6" w:rsidRDefault="00842D8F">
    <w:pPr>
      <w:pStyle w:val="Header"/>
    </w:pPr>
    <w:r>
      <w:rPr>
        <w:rFonts w:ascii="Calibri" w:hAnsi="Calibri"/>
        <w:noProof/>
        <w:color w:val="1F497D"/>
        <w:sz w:val="22"/>
        <w:szCs w:val="22"/>
        <w:lang w:eastAsia="en-GB"/>
      </w:rPr>
      <w:drawing>
        <wp:anchor distT="0" distB="0" distL="114300" distR="114300" simplePos="0" relativeHeight="251659264" behindDoc="0" locked="0" layoutInCell="1" allowOverlap="1" wp14:anchorId="0D1F48EB" wp14:editId="0091DE79">
          <wp:simplePos x="0" y="0"/>
          <wp:positionH relativeFrom="column">
            <wp:posOffset>-358140</wp:posOffset>
          </wp:positionH>
          <wp:positionV relativeFrom="paragraph">
            <wp:posOffset>-305435</wp:posOffset>
          </wp:positionV>
          <wp:extent cx="3930676" cy="541020"/>
          <wp:effectExtent l="0" t="0" r="0" b="0"/>
          <wp:wrapNone/>
          <wp:docPr id="1" name="Picture 1" descr="cid:image001.png@01D121FA.A414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1FA.A414C4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0676"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E2426D"/>
    <w:multiLevelType w:val="hybridMultilevel"/>
    <w:tmpl w:val="D0FB9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1E93"/>
    <w:multiLevelType w:val="hybridMultilevel"/>
    <w:tmpl w:val="536E1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4ECA"/>
    <w:multiLevelType w:val="multilevel"/>
    <w:tmpl w:val="AB66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A3EFB"/>
    <w:multiLevelType w:val="multilevel"/>
    <w:tmpl w:val="BCC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0749F6"/>
    <w:multiLevelType w:val="multilevel"/>
    <w:tmpl w:val="31A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1EE61BF8"/>
    <w:multiLevelType w:val="multilevel"/>
    <w:tmpl w:val="4744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D12D1"/>
    <w:multiLevelType w:val="hybridMultilevel"/>
    <w:tmpl w:val="3AB0F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8D2393"/>
    <w:multiLevelType w:val="multilevel"/>
    <w:tmpl w:val="E21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47472"/>
    <w:multiLevelType w:val="multilevel"/>
    <w:tmpl w:val="53788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6731A2"/>
    <w:multiLevelType w:val="hybridMultilevel"/>
    <w:tmpl w:val="96303A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9957BF7"/>
    <w:multiLevelType w:val="multilevel"/>
    <w:tmpl w:val="11AAF54E"/>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54768"/>
    <w:multiLevelType w:val="hybridMultilevel"/>
    <w:tmpl w:val="4F9EB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4327E9"/>
    <w:multiLevelType w:val="multilevel"/>
    <w:tmpl w:val="C08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44E3F"/>
    <w:multiLevelType w:val="multilevel"/>
    <w:tmpl w:val="0AF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671AE"/>
    <w:multiLevelType w:val="multilevel"/>
    <w:tmpl w:val="E274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F05A1"/>
    <w:multiLevelType w:val="hybridMultilevel"/>
    <w:tmpl w:val="5B5C3F80"/>
    <w:lvl w:ilvl="0" w:tplc="1B607D2C">
      <w:start w:val="1"/>
      <w:numFmt w:val="bullet"/>
      <w:lvlText w:val=""/>
      <w:lvlJc w:val="left"/>
      <w:pPr>
        <w:tabs>
          <w:tab w:val="num" w:pos="1800"/>
        </w:tabs>
        <w:ind w:left="1800" w:hanging="360"/>
      </w:pPr>
      <w:rPr>
        <w:rFonts w:ascii="Wingdings" w:hAnsi="Wingdings" w:hint="default"/>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BC065E"/>
    <w:multiLevelType w:val="hybridMultilevel"/>
    <w:tmpl w:val="CFD24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27316"/>
    <w:multiLevelType w:val="multilevel"/>
    <w:tmpl w:val="D8CA42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A94897"/>
    <w:multiLevelType w:val="hybridMultilevel"/>
    <w:tmpl w:val="3D4AA4D0"/>
    <w:lvl w:ilvl="0" w:tplc="06FA16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7F373A7"/>
    <w:multiLevelType w:val="hybridMultilevel"/>
    <w:tmpl w:val="495E1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A5818"/>
    <w:multiLevelType w:val="multilevel"/>
    <w:tmpl w:val="A932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72752"/>
    <w:multiLevelType w:val="hybridMultilevel"/>
    <w:tmpl w:val="67DA7F4E"/>
    <w:lvl w:ilvl="0" w:tplc="08090001">
      <w:start w:val="1"/>
      <w:numFmt w:val="bullet"/>
      <w:lvlText w:val=""/>
      <w:lvlJc w:val="left"/>
      <w:pPr>
        <w:ind w:left="-108" w:hanging="360"/>
      </w:pPr>
      <w:rPr>
        <w:rFonts w:ascii="Symbol" w:hAnsi="Symbo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25" w15:restartNumberingAfterBreak="0">
    <w:nsid w:val="4C8E2598"/>
    <w:multiLevelType w:val="hybridMultilevel"/>
    <w:tmpl w:val="F5AC8B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13B15DE"/>
    <w:multiLevelType w:val="hybridMultilevel"/>
    <w:tmpl w:val="5890F9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4F9105E"/>
    <w:multiLevelType w:val="multilevel"/>
    <w:tmpl w:val="3C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3868E5"/>
    <w:multiLevelType w:val="hybridMultilevel"/>
    <w:tmpl w:val="D53C1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734B11"/>
    <w:multiLevelType w:val="hybridMultilevel"/>
    <w:tmpl w:val="D062B598"/>
    <w:lvl w:ilvl="0" w:tplc="0F8A9D5E">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1CD423F"/>
    <w:multiLevelType w:val="hybridMultilevel"/>
    <w:tmpl w:val="688C25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2896DF5"/>
    <w:multiLevelType w:val="multilevel"/>
    <w:tmpl w:val="1894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7C70163"/>
    <w:multiLevelType w:val="multilevel"/>
    <w:tmpl w:val="B5CCF2B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A0077"/>
    <w:multiLevelType w:val="hybridMultilevel"/>
    <w:tmpl w:val="EAA695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68B1236D"/>
    <w:multiLevelType w:val="multilevel"/>
    <w:tmpl w:val="4FA2593C"/>
    <w:lvl w:ilvl="0">
      <w:start w:val="1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206EA"/>
    <w:multiLevelType w:val="multilevel"/>
    <w:tmpl w:val="BA3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BE1AF1"/>
    <w:multiLevelType w:val="multilevel"/>
    <w:tmpl w:val="75A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372CAF"/>
    <w:multiLevelType w:val="hybridMultilevel"/>
    <w:tmpl w:val="CF42C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39" w15:restartNumberingAfterBreak="0">
    <w:nsid w:val="76351636"/>
    <w:multiLevelType w:val="hybridMultilevel"/>
    <w:tmpl w:val="AFA25E5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A2D72"/>
    <w:multiLevelType w:val="multilevel"/>
    <w:tmpl w:val="371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536087"/>
    <w:multiLevelType w:val="hybridMultilevel"/>
    <w:tmpl w:val="D31C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1"/>
  </w:num>
  <w:num w:numId="4">
    <w:abstractNumId w:val="32"/>
  </w:num>
  <w:num w:numId="5">
    <w:abstractNumId w:val="20"/>
  </w:num>
  <w:num w:numId="6">
    <w:abstractNumId w:val="10"/>
  </w:num>
  <w:num w:numId="7">
    <w:abstractNumId w:val="34"/>
  </w:num>
  <w:num w:numId="8">
    <w:abstractNumId w:val="8"/>
  </w:num>
  <w:num w:numId="9">
    <w:abstractNumId w:val="28"/>
  </w:num>
  <w:num w:numId="10">
    <w:abstractNumId w:val="30"/>
  </w:num>
  <w:num w:numId="11">
    <w:abstractNumId w:val="11"/>
  </w:num>
  <w:num w:numId="12">
    <w:abstractNumId w:val="25"/>
  </w:num>
  <w:num w:numId="13">
    <w:abstractNumId w:val="26"/>
  </w:num>
  <w:num w:numId="14">
    <w:abstractNumId w:val="13"/>
  </w:num>
  <w:num w:numId="15">
    <w:abstractNumId w:val="39"/>
  </w:num>
  <w:num w:numId="16">
    <w:abstractNumId w:val="19"/>
  </w:num>
  <w:num w:numId="17">
    <w:abstractNumId w:val="33"/>
  </w:num>
  <w:num w:numId="18">
    <w:abstractNumId w:val="35"/>
  </w:num>
  <w:num w:numId="19">
    <w:abstractNumId w:val="0"/>
  </w:num>
  <w:num w:numId="20">
    <w:abstractNumId w:val="18"/>
  </w:num>
  <w:num w:numId="21">
    <w:abstractNumId w:val="1"/>
  </w:num>
  <w:num w:numId="22">
    <w:abstractNumId w:val="22"/>
  </w:num>
  <w:num w:numId="23">
    <w:abstractNumId w:val="24"/>
  </w:num>
  <w:num w:numId="24">
    <w:abstractNumId w:val="12"/>
  </w:num>
  <w:num w:numId="25">
    <w:abstractNumId w:val="41"/>
  </w:num>
  <w:num w:numId="26">
    <w:abstractNumId w:val="17"/>
  </w:num>
  <w:num w:numId="27">
    <w:abstractNumId w:val="38"/>
  </w:num>
  <w:num w:numId="28">
    <w:abstractNumId w:val="29"/>
  </w:num>
  <w:num w:numId="29">
    <w:abstractNumId w:val="14"/>
  </w:num>
  <w:num w:numId="30">
    <w:abstractNumId w:val="16"/>
  </w:num>
  <w:num w:numId="31">
    <w:abstractNumId w:val="5"/>
  </w:num>
  <w:num w:numId="32">
    <w:abstractNumId w:val="23"/>
  </w:num>
  <w:num w:numId="33">
    <w:abstractNumId w:val="40"/>
  </w:num>
  <w:num w:numId="34">
    <w:abstractNumId w:val="15"/>
  </w:num>
  <w:num w:numId="35">
    <w:abstractNumId w:val="9"/>
  </w:num>
  <w:num w:numId="36">
    <w:abstractNumId w:val="2"/>
  </w:num>
  <w:num w:numId="37">
    <w:abstractNumId w:val="7"/>
  </w:num>
  <w:num w:numId="38">
    <w:abstractNumId w:val="31"/>
  </w:num>
  <w:num w:numId="39">
    <w:abstractNumId w:val="37"/>
  </w:num>
  <w:num w:numId="40">
    <w:abstractNumId w:val="36"/>
  </w:num>
  <w:num w:numId="41">
    <w:abstractNumId w:val="3"/>
  </w:num>
  <w:num w:numId="42">
    <w:abstractNumId w:val="2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w15:presenceInfo w15:providerId="None" w15:userId="Tra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D"/>
    <w:rsid w:val="00001BD0"/>
    <w:rsid w:val="00004D6C"/>
    <w:rsid w:val="0000691B"/>
    <w:rsid w:val="00007AF4"/>
    <w:rsid w:val="000140C0"/>
    <w:rsid w:val="00041257"/>
    <w:rsid w:val="00047D17"/>
    <w:rsid w:val="00056AFC"/>
    <w:rsid w:val="00057963"/>
    <w:rsid w:val="00064786"/>
    <w:rsid w:val="00070516"/>
    <w:rsid w:val="000705F6"/>
    <w:rsid w:val="00072B1B"/>
    <w:rsid w:val="000730CF"/>
    <w:rsid w:val="0008606A"/>
    <w:rsid w:val="000C062E"/>
    <w:rsid w:val="000D5211"/>
    <w:rsid w:val="000E79F5"/>
    <w:rsid w:val="000E7EC4"/>
    <w:rsid w:val="000F0F07"/>
    <w:rsid w:val="000F4CB6"/>
    <w:rsid w:val="00102C99"/>
    <w:rsid w:val="001057A3"/>
    <w:rsid w:val="00107CC9"/>
    <w:rsid w:val="001213E4"/>
    <w:rsid w:val="00122CFF"/>
    <w:rsid w:val="0012710B"/>
    <w:rsid w:val="0013640C"/>
    <w:rsid w:val="00146DE9"/>
    <w:rsid w:val="00155420"/>
    <w:rsid w:val="00161A97"/>
    <w:rsid w:val="00164A53"/>
    <w:rsid w:val="001747F0"/>
    <w:rsid w:val="00176619"/>
    <w:rsid w:val="00184999"/>
    <w:rsid w:val="0018674C"/>
    <w:rsid w:val="00186D56"/>
    <w:rsid w:val="001900A1"/>
    <w:rsid w:val="00191C02"/>
    <w:rsid w:val="00193E4E"/>
    <w:rsid w:val="001944C5"/>
    <w:rsid w:val="001B1500"/>
    <w:rsid w:val="001B507C"/>
    <w:rsid w:val="001D0C1C"/>
    <w:rsid w:val="001E5B17"/>
    <w:rsid w:val="001F2829"/>
    <w:rsid w:val="00205282"/>
    <w:rsid w:val="00206E68"/>
    <w:rsid w:val="0022509D"/>
    <w:rsid w:val="0022535B"/>
    <w:rsid w:val="002300D9"/>
    <w:rsid w:val="00232190"/>
    <w:rsid w:val="00232382"/>
    <w:rsid w:val="002358F4"/>
    <w:rsid w:val="00236865"/>
    <w:rsid w:val="00242540"/>
    <w:rsid w:val="00247E3D"/>
    <w:rsid w:val="00253F7E"/>
    <w:rsid w:val="00263AA5"/>
    <w:rsid w:val="00265163"/>
    <w:rsid w:val="00274018"/>
    <w:rsid w:val="00275835"/>
    <w:rsid w:val="00275DC4"/>
    <w:rsid w:val="002846CA"/>
    <w:rsid w:val="00285056"/>
    <w:rsid w:val="00285607"/>
    <w:rsid w:val="00295288"/>
    <w:rsid w:val="002A155D"/>
    <w:rsid w:val="002A4726"/>
    <w:rsid w:val="002A7811"/>
    <w:rsid w:val="002B36B7"/>
    <w:rsid w:val="002B3761"/>
    <w:rsid w:val="002B4138"/>
    <w:rsid w:val="002C4B95"/>
    <w:rsid w:val="002C6133"/>
    <w:rsid w:val="002D27C5"/>
    <w:rsid w:val="002E1B3B"/>
    <w:rsid w:val="002E29CB"/>
    <w:rsid w:val="002F573E"/>
    <w:rsid w:val="002F7AB0"/>
    <w:rsid w:val="00303AE6"/>
    <w:rsid w:val="0030626D"/>
    <w:rsid w:val="0031028D"/>
    <w:rsid w:val="003232A1"/>
    <w:rsid w:val="0032682B"/>
    <w:rsid w:val="00345D5B"/>
    <w:rsid w:val="00375235"/>
    <w:rsid w:val="00375C06"/>
    <w:rsid w:val="0038165D"/>
    <w:rsid w:val="00385057"/>
    <w:rsid w:val="003873AB"/>
    <w:rsid w:val="003A6846"/>
    <w:rsid w:val="003B0371"/>
    <w:rsid w:val="003B35AD"/>
    <w:rsid w:val="003B392B"/>
    <w:rsid w:val="003B41FB"/>
    <w:rsid w:val="003B4726"/>
    <w:rsid w:val="003B4EF9"/>
    <w:rsid w:val="003B5B29"/>
    <w:rsid w:val="003C7603"/>
    <w:rsid w:val="003D3FF7"/>
    <w:rsid w:val="003E0D9F"/>
    <w:rsid w:val="003E0EAD"/>
    <w:rsid w:val="003E4BDD"/>
    <w:rsid w:val="003E5C41"/>
    <w:rsid w:val="003F05FC"/>
    <w:rsid w:val="003F1DDE"/>
    <w:rsid w:val="00400747"/>
    <w:rsid w:val="00403795"/>
    <w:rsid w:val="00412024"/>
    <w:rsid w:val="0043540D"/>
    <w:rsid w:val="00444609"/>
    <w:rsid w:val="00447890"/>
    <w:rsid w:val="00456083"/>
    <w:rsid w:val="00482A19"/>
    <w:rsid w:val="00484360"/>
    <w:rsid w:val="0049189D"/>
    <w:rsid w:val="00494846"/>
    <w:rsid w:val="004959C1"/>
    <w:rsid w:val="004A0F09"/>
    <w:rsid w:val="004A7FF0"/>
    <w:rsid w:val="004B166D"/>
    <w:rsid w:val="004B586C"/>
    <w:rsid w:val="004B62B2"/>
    <w:rsid w:val="004C0C1D"/>
    <w:rsid w:val="004C4A27"/>
    <w:rsid w:val="004C69A4"/>
    <w:rsid w:val="004D2C5E"/>
    <w:rsid w:val="004D2F5C"/>
    <w:rsid w:val="004D5731"/>
    <w:rsid w:val="004D5E65"/>
    <w:rsid w:val="004D5FA5"/>
    <w:rsid w:val="004D6C72"/>
    <w:rsid w:val="004E032A"/>
    <w:rsid w:val="004E3DE2"/>
    <w:rsid w:val="004F7351"/>
    <w:rsid w:val="00500CC2"/>
    <w:rsid w:val="0050195D"/>
    <w:rsid w:val="00504E7E"/>
    <w:rsid w:val="005117E4"/>
    <w:rsid w:val="00512E1B"/>
    <w:rsid w:val="005200CC"/>
    <w:rsid w:val="00524C76"/>
    <w:rsid w:val="0052595B"/>
    <w:rsid w:val="00525D6F"/>
    <w:rsid w:val="00526195"/>
    <w:rsid w:val="00536216"/>
    <w:rsid w:val="0054194F"/>
    <w:rsid w:val="005430B7"/>
    <w:rsid w:val="00546FE9"/>
    <w:rsid w:val="005523C2"/>
    <w:rsid w:val="00553F1B"/>
    <w:rsid w:val="00554062"/>
    <w:rsid w:val="00562A2F"/>
    <w:rsid w:val="0056316A"/>
    <w:rsid w:val="005729F9"/>
    <w:rsid w:val="00590251"/>
    <w:rsid w:val="005929E1"/>
    <w:rsid w:val="005A6065"/>
    <w:rsid w:val="005B549A"/>
    <w:rsid w:val="005C5D43"/>
    <w:rsid w:val="005D08F8"/>
    <w:rsid w:val="005D131B"/>
    <w:rsid w:val="005D6F48"/>
    <w:rsid w:val="00611DB8"/>
    <w:rsid w:val="00612438"/>
    <w:rsid w:val="0061667E"/>
    <w:rsid w:val="00622F25"/>
    <w:rsid w:val="00623289"/>
    <w:rsid w:val="00643A1E"/>
    <w:rsid w:val="00646C8B"/>
    <w:rsid w:val="00650D36"/>
    <w:rsid w:val="00652EA9"/>
    <w:rsid w:val="0067105D"/>
    <w:rsid w:val="00677082"/>
    <w:rsid w:val="006806E0"/>
    <w:rsid w:val="00681226"/>
    <w:rsid w:val="006872A5"/>
    <w:rsid w:val="00690D71"/>
    <w:rsid w:val="006A1D33"/>
    <w:rsid w:val="006A464E"/>
    <w:rsid w:val="006C2588"/>
    <w:rsid w:val="006C3398"/>
    <w:rsid w:val="006C74F4"/>
    <w:rsid w:val="006E18CA"/>
    <w:rsid w:val="006E6D79"/>
    <w:rsid w:val="006F727A"/>
    <w:rsid w:val="00702612"/>
    <w:rsid w:val="00706803"/>
    <w:rsid w:val="00735B0F"/>
    <w:rsid w:val="00740219"/>
    <w:rsid w:val="00743721"/>
    <w:rsid w:val="00744ABF"/>
    <w:rsid w:val="00765DC5"/>
    <w:rsid w:val="00776C89"/>
    <w:rsid w:val="007801CB"/>
    <w:rsid w:val="00783805"/>
    <w:rsid w:val="00797DF2"/>
    <w:rsid w:val="007A3EB5"/>
    <w:rsid w:val="007A78F6"/>
    <w:rsid w:val="007D0805"/>
    <w:rsid w:val="007D7626"/>
    <w:rsid w:val="007E6AC9"/>
    <w:rsid w:val="008026D6"/>
    <w:rsid w:val="008055EC"/>
    <w:rsid w:val="00810571"/>
    <w:rsid w:val="00811DCD"/>
    <w:rsid w:val="008402F6"/>
    <w:rsid w:val="00842D8F"/>
    <w:rsid w:val="0084308C"/>
    <w:rsid w:val="00853D75"/>
    <w:rsid w:val="00860B8F"/>
    <w:rsid w:val="008637CC"/>
    <w:rsid w:val="00863B82"/>
    <w:rsid w:val="00885C7E"/>
    <w:rsid w:val="00897B1E"/>
    <w:rsid w:val="008A228A"/>
    <w:rsid w:val="008A2C10"/>
    <w:rsid w:val="008A3B4A"/>
    <w:rsid w:val="008A778C"/>
    <w:rsid w:val="008B49B0"/>
    <w:rsid w:val="008B6BB5"/>
    <w:rsid w:val="008C024B"/>
    <w:rsid w:val="008C23FD"/>
    <w:rsid w:val="008E00EB"/>
    <w:rsid w:val="008E58F8"/>
    <w:rsid w:val="008E7767"/>
    <w:rsid w:val="008F6D6E"/>
    <w:rsid w:val="008F7B3E"/>
    <w:rsid w:val="0090043A"/>
    <w:rsid w:val="009035A4"/>
    <w:rsid w:val="00907C71"/>
    <w:rsid w:val="00907E00"/>
    <w:rsid w:val="00910B1B"/>
    <w:rsid w:val="00916CC2"/>
    <w:rsid w:val="00940BE7"/>
    <w:rsid w:val="009420B0"/>
    <w:rsid w:val="009458D0"/>
    <w:rsid w:val="009502F4"/>
    <w:rsid w:val="009518BF"/>
    <w:rsid w:val="00951962"/>
    <w:rsid w:val="00957A56"/>
    <w:rsid w:val="0096126D"/>
    <w:rsid w:val="00961625"/>
    <w:rsid w:val="00973B33"/>
    <w:rsid w:val="00980697"/>
    <w:rsid w:val="00992236"/>
    <w:rsid w:val="0099373A"/>
    <w:rsid w:val="00994D71"/>
    <w:rsid w:val="009A0233"/>
    <w:rsid w:val="009A7CF8"/>
    <w:rsid w:val="009B307E"/>
    <w:rsid w:val="009B46A7"/>
    <w:rsid w:val="009C6E95"/>
    <w:rsid w:val="009D35A6"/>
    <w:rsid w:val="009D77DB"/>
    <w:rsid w:val="009E0AEA"/>
    <w:rsid w:val="009E2433"/>
    <w:rsid w:val="009E686A"/>
    <w:rsid w:val="009F2193"/>
    <w:rsid w:val="00A04E5C"/>
    <w:rsid w:val="00A125C2"/>
    <w:rsid w:val="00A1465E"/>
    <w:rsid w:val="00A21676"/>
    <w:rsid w:val="00A3116A"/>
    <w:rsid w:val="00A352E1"/>
    <w:rsid w:val="00A3572D"/>
    <w:rsid w:val="00A40C31"/>
    <w:rsid w:val="00A42881"/>
    <w:rsid w:val="00A57155"/>
    <w:rsid w:val="00A63678"/>
    <w:rsid w:val="00A72E94"/>
    <w:rsid w:val="00A732D2"/>
    <w:rsid w:val="00A74F40"/>
    <w:rsid w:val="00A80401"/>
    <w:rsid w:val="00A81A92"/>
    <w:rsid w:val="00A8215F"/>
    <w:rsid w:val="00A87C38"/>
    <w:rsid w:val="00A90427"/>
    <w:rsid w:val="00A9165D"/>
    <w:rsid w:val="00A979FC"/>
    <w:rsid w:val="00AA044C"/>
    <w:rsid w:val="00AA0CE1"/>
    <w:rsid w:val="00AA5989"/>
    <w:rsid w:val="00AB0663"/>
    <w:rsid w:val="00AB1C4E"/>
    <w:rsid w:val="00AB4BC9"/>
    <w:rsid w:val="00AB6D38"/>
    <w:rsid w:val="00B07E44"/>
    <w:rsid w:val="00B2729C"/>
    <w:rsid w:val="00B36962"/>
    <w:rsid w:val="00B36AD9"/>
    <w:rsid w:val="00B4030D"/>
    <w:rsid w:val="00B46178"/>
    <w:rsid w:val="00B4712A"/>
    <w:rsid w:val="00B54625"/>
    <w:rsid w:val="00B646BE"/>
    <w:rsid w:val="00B668CF"/>
    <w:rsid w:val="00B83B12"/>
    <w:rsid w:val="00B863EE"/>
    <w:rsid w:val="00B923E3"/>
    <w:rsid w:val="00BA24C9"/>
    <w:rsid w:val="00BB6674"/>
    <w:rsid w:val="00BB6867"/>
    <w:rsid w:val="00BC3322"/>
    <w:rsid w:val="00BD4BA8"/>
    <w:rsid w:val="00BD5E0B"/>
    <w:rsid w:val="00BF174C"/>
    <w:rsid w:val="00BF740C"/>
    <w:rsid w:val="00C15E05"/>
    <w:rsid w:val="00C17DFA"/>
    <w:rsid w:val="00C2592C"/>
    <w:rsid w:val="00C268CB"/>
    <w:rsid w:val="00C35731"/>
    <w:rsid w:val="00C421E6"/>
    <w:rsid w:val="00C43118"/>
    <w:rsid w:val="00C5230B"/>
    <w:rsid w:val="00C5247C"/>
    <w:rsid w:val="00C5474E"/>
    <w:rsid w:val="00C64610"/>
    <w:rsid w:val="00C67E64"/>
    <w:rsid w:val="00C81A80"/>
    <w:rsid w:val="00C84E65"/>
    <w:rsid w:val="00C93627"/>
    <w:rsid w:val="00C954C4"/>
    <w:rsid w:val="00CA0CFF"/>
    <w:rsid w:val="00CB5B25"/>
    <w:rsid w:val="00CD19D1"/>
    <w:rsid w:val="00CD1EE0"/>
    <w:rsid w:val="00CD383B"/>
    <w:rsid w:val="00CD5EB4"/>
    <w:rsid w:val="00CF3C3D"/>
    <w:rsid w:val="00D014C0"/>
    <w:rsid w:val="00D145BF"/>
    <w:rsid w:val="00D162B6"/>
    <w:rsid w:val="00D17562"/>
    <w:rsid w:val="00D31B6A"/>
    <w:rsid w:val="00D31C4D"/>
    <w:rsid w:val="00D431C5"/>
    <w:rsid w:val="00D438B1"/>
    <w:rsid w:val="00D43914"/>
    <w:rsid w:val="00D44A48"/>
    <w:rsid w:val="00D646AC"/>
    <w:rsid w:val="00D72A40"/>
    <w:rsid w:val="00D74A96"/>
    <w:rsid w:val="00D75B7C"/>
    <w:rsid w:val="00D77913"/>
    <w:rsid w:val="00D8656F"/>
    <w:rsid w:val="00DA4078"/>
    <w:rsid w:val="00DB01B6"/>
    <w:rsid w:val="00DB07EE"/>
    <w:rsid w:val="00DB3B40"/>
    <w:rsid w:val="00DB7A5B"/>
    <w:rsid w:val="00DC11BE"/>
    <w:rsid w:val="00DC4BEA"/>
    <w:rsid w:val="00DC77A5"/>
    <w:rsid w:val="00DD1D3F"/>
    <w:rsid w:val="00DD65FD"/>
    <w:rsid w:val="00DE4776"/>
    <w:rsid w:val="00DE76C1"/>
    <w:rsid w:val="00DF4F66"/>
    <w:rsid w:val="00DF6A95"/>
    <w:rsid w:val="00E0159E"/>
    <w:rsid w:val="00E0419E"/>
    <w:rsid w:val="00E167A7"/>
    <w:rsid w:val="00E237CC"/>
    <w:rsid w:val="00E23959"/>
    <w:rsid w:val="00E258A5"/>
    <w:rsid w:val="00E25A81"/>
    <w:rsid w:val="00E25B93"/>
    <w:rsid w:val="00E313CF"/>
    <w:rsid w:val="00E31BC6"/>
    <w:rsid w:val="00E3212C"/>
    <w:rsid w:val="00E34E0D"/>
    <w:rsid w:val="00E57EEF"/>
    <w:rsid w:val="00E6452C"/>
    <w:rsid w:val="00E64DA2"/>
    <w:rsid w:val="00E664AB"/>
    <w:rsid w:val="00E7038C"/>
    <w:rsid w:val="00E70F5A"/>
    <w:rsid w:val="00E723BC"/>
    <w:rsid w:val="00E802DC"/>
    <w:rsid w:val="00E82F3C"/>
    <w:rsid w:val="00E8449E"/>
    <w:rsid w:val="00E84E1C"/>
    <w:rsid w:val="00EB0A37"/>
    <w:rsid w:val="00EB3FD8"/>
    <w:rsid w:val="00EB5572"/>
    <w:rsid w:val="00EB6B46"/>
    <w:rsid w:val="00EC3C03"/>
    <w:rsid w:val="00EC7D80"/>
    <w:rsid w:val="00ED20D1"/>
    <w:rsid w:val="00ED6E34"/>
    <w:rsid w:val="00ED71A3"/>
    <w:rsid w:val="00EE1F2B"/>
    <w:rsid w:val="00EE340D"/>
    <w:rsid w:val="00EE4A5F"/>
    <w:rsid w:val="00EE688F"/>
    <w:rsid w:val="00EF45B0"/>
    <w:rsid w:val="00F00BA7"/>
    <w:rsid w:val="00F02E9F"/>
    <w:rsid w:val="00F045C5"/>
    <w:rsid w:val="00F06BAF"/>
    <w:rsid w:val="00F208E3"/>
    <w:rsid w:val="00F21F29"/>
    <w:rsid w:val="00F27DAD"/>
    <w:rsid w:val="00F340B9"/>
    <w:rsid w:val="00F54007"/>
    <w:rsid w:val="00F54A20"/>
    <w:rsid w:val="00F5639E"/>
    <w:rsid w:val="00F7144C"/>
    <w:rsid w:val="00F7175E"/>
    <w:rsid w:val="00F76908"/>
    <w:rsid w:val="00F80D0A"/>
    <w:rsid w:val="00F82E16"/>
    <w:rsid w:val="00F87ADF"/>
    <w:rsid w:val="00F905CC"/>
    <w:rsid w:val="00F921C6"/>
    <w:rsid w:val="00FA0D3C"/>
    <w:rsid w:val="00FA0DF8"/>
    <w:rsid w:val="00FA1956"/>
    <w:rsid w:val="00FB073C"/>
    <w:rsid w:val="00FB541C"/>
    <w:rsid w:val="00FB68A3"/>
    <w:rsid w:val="00FC18F9"/>
    <w:rsid w:val="00FC36FE"/>
    <w:rsid w:val="00FC5EC0"/>
    <w:rsid w:val="00FD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15A1D"/>
  <w15:docId w15:val="{F92C89A1-E08F-43EF-9025-CE1AB807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7603"/>
    <w:rPr>
      <w:rFonts w:cs="Times New Roman"/>
      <w:color w:val="0000FF"/>
      <w:u w:val="single"/>
    </w:rPr>
  </w:style>
  <w:style w:type="paragraph" w:customStyle="1" w:styleId="Default">
    <w:name w:val="Default"/>
    <w:rsid w:val="003C7603"/>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uiPriority w:val="99"/>
    <w:rsid w:val="003C7603"/>
    <w:pPr>
      <w:spacing w:line="241" w:lineRule="atLeast"/>
    </w:pPr>
    <w:rPr>
      <w:rFonts w:cs="Times New Roman"/>
      <w:color w:val="auto"/>
    </w:rPr>
  </w:style>
  <w:style w:type="character" w:customStyle="1" w:styleId="A01">
    <w:name w:val="A0+1"/>
    <w:uiPriority w:val="99"/>
    <w:rsid w:val="003C7603"/>
    <w:rPr>
      <w:color w:val="000000"/>
      <w:sz w:val="26"/>
    </w:rPr>
  </w:style>
  <w:style w:type="paragraph" w:customStyle="1" w:styleId="DfESOutNumbered">
    <w:name w:val="DfESOutNumbered"/>
    <w:basedOn w:val="Normal"/>
    <w:uiPriority w:val="99"/>
    <w:rsid w:val="003C7603"/>
    <w:pPr>
      <w:widowControl w:val="0"/>
      <w:numPr>
        <w:numId w:val="1"/>
      </w:numPr>
      <w:overflowPunct w:val="0"/>
      <w:autoSpaceDE w:val="0"/>
      <w:autoSpaceDN w:val="0"/>
      <w:adjustRightInd w:val="0"/>
      <w:spacing w:after="240"/>
      <w:textAlignment w:val="baseline"/>
    </w:pPr>
    <w:rPr>
      <w:rFonts w:ascii="Arial" w:hAnsi="Arial" w:cs="Arial"/>
      <w:sz w:val="22"/>
      <w:szCs w:val="20"/>
    </w:rPr>
  </w:style>
  <w:style w:type="paragraph" w:customStyle="1" w:styleId="DfESBullets">
    <w:name w:val="DfESBullets"/>
    <w:basedOn w:val="Normal"/>
    <w:uiPriority w:val="99"/>
    <w:rsid w:val="003C7603"/>
    <w:pPr>
      <w:widowControl w:val="0"/>
      <w:numPr>
        <w:numId w:val="2"/>
      </w:numPr>
      <w:spacing w:after="240"/>
    </w:pPr>
    <w:rPr>
      <w:rFonts w:ascii="Arial" w:hAnsi="Arial" w:cs="Arial"/>
      <w:sz w:val="22"/>
    </w:rPr>
  </w:style>
  <w:style w:type="paragraph" w:customStyle="1" w:styleId="DeptBullets">
    <w:name w:val="DeptBullets"/>
    <w:basedOn w:val="Normal"/>
    <w:uiPriority w:val="99"/>
    <w:rsid w:val="003C7603"/>
    <w:pPr>
      <w:numPr>
        <w:numId w:val="3"/>
      </w:numPr>
      <w:spacing w:after="240"/>
    </w:pPr>
  </w:style>
  <w:style w:type="paragraph" w:customStyle="1" w:styleId="N1">
    <w:name w:val="N1"/>
    <w:basedOn w:val="Normal"/>
    <w:uiPriority w:val="99"/>
    <w:rsid w:val="003C7603"/>
    <w:pPr>
      <w:numPr>
        <w:numId w:val="4"/>
      </w:numPr>
      <w:spacing w:before="160" w:line="220" w:lineRule="atLeast"/>
      <w:jc w:val="both"/>
    </w:pPr>
    <w:rPr>
      <w:sz w:val="21"/>
      <w:szCs w:val="20"/>
    </w:rPr>
  </w:style>
  <w:style w:type="paragraph" w:customStyle="1" w:styleId="N2">
    <w:name w:val="N2"/>
    <w:basedOn w:val="N1"/>
    <w:uiPriority w:val="99"/>
    <w:rsid w:val="003C7603"/>
    <w:pPr>
      <w:numPr>
        <w:ilvl w:val="1"/>
      </w:numPr>
      <w:spacing w:before="80"/>
    </w:pPr>
  </w:style>
  <w:style w:type="paragraph" w:customStyle="1" w:styleId="N3">
    <w:name w:val="N3"/>
    <w:basedOn w:val="N2"/>
    <w:uiPriority w:val="99"/>
    <w:rsid w:val="003C7603"/>
    <w:pPr>
      <w:numPr>
        <w:ilvl w:val="2"/>
      </w:numPr>
    </w:pPr>
  </w:style>
  <w:style w:type="paragraph" w:customStyle="1" w:styleId="N4">
    <w:name w:val="N4"/>
    <w:basedOn w:val="N3"/>
    <w:uiPriority w:val="99"/>
    <w:rsid w:val="003C7603"/>
    <w:pPr>
      <w:numPr>
        <w:ilvl w:val="3"/>
      </w:numPr>
    </w:pPr>
  </w:style>
  <w:style w:type="paragraph" w:customStyle="1" w:styleId="N5">
    <w:name w:val="N5"/>
    <w:basedOn w:val="N4"/>
    <w:uiPriority w:val="99"/>
    <w:rsid w:val="003C7603"/>
    <w:pPr>
      <w:numPr>
        <w:ilvl w:val="4"/>
      </w:numPr>
    </w:pPr>
  </w:style>
  <w:style w:type="paragraph" w:styleId="FootnoteText">
    <w:name w:val="footnote text"/>
    <w:basedOn w:val="Normal"/>
    <w:link w:val="FootnoteTextChar"/>
    <w:uiPriority w:val="99"/>
    <w:semiHidden/>
    <w:rsid w:val="003C7603"/>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uiPriority w:val="99"/>
    <w:semiHidden/>
    <w:rsid w:val="000D141C"/>
    <w:rPr>
      <w:sz w:val="20"/>
      <w:szCs w:val="20"/>
      <w:lang w:eastAsia="en-US"/>
    </w:rPr>
  </w:style>
  <w:style w:type="character" w:styleId="FootnoteReference">
    <w:name w:val="footnote reference"/>
    <w:basedOn w:val="DefaultParagraphFont"/>
    <w:uiPriority w:val="99"/>
    <w:semiHidden/>
    <w:rsid w:val="003C7603"/>
    <w:rPr>
      <w:rFonts w:cs="Times New Roman"/>
      <w:vertAlign w:val="superscript"/>
    </w:rPr>
  </w:style>
  <w:style w:type="paragraph" w:styleId="NormalWeb">
    <w:name w:val="Normal (Web)"/>
    <w:basedOn w:val="Normal"/>
    <w:uiPriority w:val="99"/>
    <w:rsid w:val="003C7603"/>
    <w:pPr>
      <w:spacing w:before="100" w:beforeAutospacing="1" w:after="100" w:afterAutospacing="1"/>
    </w:pPr>
    <w:rPr>
      <w:rFonts w:ascii="Arial" w:hAnsi="Arial" w:cs="Arial"/>
      <w:lang w:eastAsia="en-GB"/>
    </w:rPr>
  </w:style>
  <w:style w:type="character" w:styleId="CommentReference">
    <w:name w:val="annotation reference"/>
    <w:basedOn w:val="DefaultParagraphFont"/>
    <w:uiPriority w:val="99"/>
    <w:rsid w:val="003C7603"/>
    <w:rPr>
      <w:rFonts w:cs="Times New Roman"/>
      <w:sz w:val="16"/>
    </w:rPr>
  </w:style>
  <w:style w:type="paragraph" w:styleId="CommentText">
    <w:name w:val="annotation text"/>
    <w:basedOn w:val="Normal"/>
    <w:link w:val="CommentTextChar"/>
    <w:uiPriority w:val="99"/>
    <w:rsid w:val="003C7603"/>
    <w:rPr>
      <w:sz w:val="20"/>
      <w:szCs w:val="20"/>
    </w:rPr>
  </w:style>
  <w:style w:type="character" w:customStyle="1" w:styleId="CommentTextChar">
    <w:name w:val="Comment Text Char"/>
    <w:basedOn w:val="DefaultParagraphFont"/>
    <w:link w:val="CommentText"/>
    <w:uiPriority w:val="99"/>
    <w:locked/>
    <w:rsid w:val="003C7603"/>
    <w:rPr>
      <w:lang w:val="en-GB" w:eastAsia="en-US"/>
    </w:rPr>
  </w:style>
  <w:style w:type="paragraph" w:styleId="BalloonText">
    <w:name w:val="Balloon Text"/>
    <w:basedOn w:val="Normal"/>
    <w:link w:val="BalloonTextChar"/>
    <w:uiPriority w:val="99"/>
    <w:semiHidden/>
    <w:rsid w:val="003C7603"/>
    <w:rPr>
      <w:rFonts w:ascii="Arial" w:hAnsi="Arial" w:cs="Arial"/>
      <w:sz w:val="16"/>
      <w:szCs w:val="16"/>
    </w:rPr>
  </w:style>
  <w:style w:type="character" w:customStyle="1" w:styleId="BalloonTextChar">
    <w:name w:val="Balloon Text Char"/>
    <w:basedOn w:val="DefaultParagraphFont"/>
    <w:link w:val="BalloonText"/>
    <w:uiPriority w:val="99"/>
    <w:semiHidden/>
    <w:rsid w:val="000D141C"/>
    <w:rPr>
      <w:sz w:val="0"/>
      <w:szCs w:val="0"/>
      <w:lang w:eastAsia="en-US"/>
    </w:rPr>
  </w:style>
  <w:style w:type="paragraph" w:styleId="Header">
    <w:name w:val="header"/>
    <w:basedOn w:val="Normal"/>
    <w:link w:val="HeaderChar"/>
    <w:uiPriority w:val="99"/>
    <w:rsid w:val="003C7603"/>
    <w:pPr>
      <w:tabs>
        <w:tab w:val="center" w:pos="4153"/>
        <w:tab w:val="right" w:pos="8306"/>
      </w:tabs>
    </w:pPr>
  </w:style>
  <w:style w:type="character" w:customStyle="1" w:styleId="HeaderChar">
    <w:name w:val="Header Char"/>
    <w:basedOn w:val="DefaultParagraphFont"/>
    <w:link w:val="Header"/>
    <w:uiPriority w:val="99"/>
    <w:semiHidden/>
    <w:rsid w:val="000D141C"/>
    <w:rPr>
      <w:sz w:val="24"/>
      <w:szCs w:val="24"/>
      <w:lang w:eastAsia="en-US"/>
    </w:rPr>
  </w:style>
  <w:style w:type="paragraph" w:styleId="Footer">
    <w:name w:val="footer"/>
    <w:basedOn w:val="Normal"/>
    <w:link w:val="FooterChar"/>
    <w:rsid w:val="003C7603"/>
    <w:pPr>
      <w:tabs>
        <w:tab w:val="center" w:pos="4153"/>
        <w:tab w:val="right" w:pos="8306"/>
      </w:tabs>
    </w:pPr>
  </w:style>
  <w:style w:type="character" w:customStyle="1" w:styleId="FooterChar">
    <w:name w:val="Footer Char"/>
    <w:basedOn w:val="DefaultParagraphFont"/>
    <w:link w:val="Footer"/>
    <w:rsid w:val="000D141C"/>
    <w:rPr>
      <w:sz w:val="24"/>
      <w:szCs w:val="24"/>
      <w:lang w:eastAsia="en-US"/>
    </w:rPr>
  </w:style>
  <w:style w:type="paragraph" w:customStyle="1" w:styleId="T1">
    <w:name w:val="T1"/>
    <w:basedOn w:val="Normal"/>
    <w:uiPriority w:val="99"/>
    <w:rsid w:val="003C7603"/>
    <w:pPr>
      <w:spacing w:before="160" w:line="220" w:lineRule="atLeast"/>
      <w:jc w:val="both"/>
    </w:pPr>
    <w:rPr>
      <w:sz w:val="21"/>
      <w:szCs w:val="20"/>
    </w:rPr>
  </w:style>
  <w:style w:type="paragraph" w:styleId="CommentSubject">
    <w:name w:val="annotation subject"/>
    <w:basedOn w:val="CommentText"/>
    <w:next w:val="CommentText"/>
    <w:link w:val="CommentSubjectChar"/>
    <w:uiPriority w:val="99"/>
    <w:semiHidden/>
    <w:rsid w:val="003C7603"/>
    <w:rPr>
      <w:b/>
      <w:bCs/>
    </w:rPr>
  </w:style>
  <w:style w:type="character" w:customStyle="1" w:styleId="CommentSubjectChar">
    <w:name w:val="Comment Subject Char"/>
    <w:basedOn w:val="CommentTextChar"/>
    <w:link w:val="CommentSubject"/>
    <w:uiPriority w:val="99"/>
    <w:semiHidden/>
    <w:rsid w:val="000D141C"/>
    <w:rPr>
      <w:b/>
      <w:bCs/>
      <w:sz w:val="20"/>
      <w:szCs w:val="20"/>
      <w:lang w:val="en-GB" w:eastAsia="en-US"/>
    </w:rPr>
  </w:style>
  <w:style w:type="character" w:styleId="Strong">
    <w:name w:val="Strong"/>
    <w:basedOn w:val="DefaultParagraphFont"/>
    <w:uiPriority w:val="99"/>
    <w:qFormat/>
    <w:rsid w:val="003C7603"/>
    <w:rPr>
      <w:rFonts w:cs="Times New Roman"/>
      <w:b/>
      <w:bCs/>
    </w:rPr>
  </w:style>
  <w:style w:type="character" w:styleId="PageNumber">
    <w:name w:val="page number"/>
    <w:basedOn w:val="DefaultParagraphFont"/>
    <w:rsid w:val="00AB1C4E"/>
    <w:rPr>
      <w:rFonts w:cs="Times New Roman"/>
    </w:rPr>
  </w:style>
  <w:style w:type="paragraph" w:styleId="ListParagraph">
    <w:name w:val="List Paragraph"/>
    <w:basedOn w:val="Normal"/>
    <w:uiPriority w:val="34"/>
    <w:qFormat/>
    <w:rsid w:val="007A3EB5"/>
    <w:pPr>
      <w:ind w:left="720"/>
    </w:pPr>
  </w:style>
  <w:style w:type="table" w:styleId="TableGrid">
    <w:name w:val="Table Grid"/>
    <w:basedOn w:val="TableNormal"/>
    <w:uiPriority w:val="59"/>
    <w:rsid w:val="002F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184999"/>
    <w:rPr>
      <w:rFonts w:ascii="GEOICJ+Arial" w:hAnsi="GEOICJ+Arial" w:cs="Times New Roman"/>
      <w:color w:val="auto"/>
    </w:rPr>
  </w:style>
  <w:style w:type="paragraph" w:customStyle="1" w:styleId="paragraph">
    <w:name w:val="paragraph"/>
    <w:basedOn w:val="Normal"/>
    <w:rsid w:val="00D72A40"/>
    <w:pPr>
      <w:spacing w:before="100" w:beforeAutospacing="1" w:after="100" w:afterAutospacing="1"/>
    </w:pPr>
    <w:rPr>
      <w:lang w:eastAsia="en-GB"/>
    </w:rPr>
  </w:style>
  <w:style w:type="character" w:customStyle="1" w:styleId="normaltextrun">
    <w:name w:val="normaltextrun"/>
    <w:basedOn w:val="DefaultParagraphFont"/>
    <w:rsid w:val="00D72A40"/>
  </w:style>
  <w:style w:type="character" w:customStyle="1" w:styleId="eop">
    <w:name w:val="eop"/>
    <w:basedOn w:val="DefaultParagraphFont"/>
    <w:rsid w:val="00D72A40"/>
  </w:style>
  <w:style w:type="paragraph" w:styleId="NoSpacing">
    <w:name w:val="No Spacing"/>
    <w:link w:val="NoSpacingChar"/>
    <w:uiPriority w:val="1"/>
    <w:qFormat/>
    <w:rsid w:val="00385057"/>
    <w:rPr>
      <w:rFonts w:ascii="Calibri" w:hAnsi="Calibri"/>
      <w:lang w:val="en-US" w:eastAsia="en-US"/>
    </w:rPr>
  </w:style>
  <w:style w:type="character" w:customStyle="1" w:styleId="NoSpacingChar">
    <w:name w:val="No Spacing Char"/>
    <w:link w:val="NoSpacing"/>
    <w:uiPriority w:val="1"/>
    <w:rsid w:val="00385057"/>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5469">
      <w:bodyDiv w:val="1"/>
      <w:marLeft w:val="0"/>
      <w:marRight w:val="0"/>
      <w:marTop w:val="0"/>
      <w:marBottom w:val="0"/>
      <w:divBdr>
        <w:top w:val="none" w:sz="0" w:space="0" w:color="auto"/>
        <w:left w:val="none" w:sz="0" w:space="0" w:color="auto"/>
        <w:bottom w:val="none" w:sz="0" w:space="0" w:color="auto"/>
        <w:right w:val="none" w:sz="0" w:space="0" w:color="auto"/>
      </w:divBdr>
      <w:divsChild>
        <w:div w:id="114492804">
          <w:marLeft w:val="0"/>
          <w:marRight w:val="0"/>
          <w:marTop w:val="0"/>
          <w:marBottom w:val="0"/>
          <w:divBdr>
            <w:top w:val="none" w:sz="0" w:space="0" w:color="auto"/>
            <w:left w:val="none" w:sz="0" w:space="0" w:color="auto"/>
            <w:bottom w:val="none" w:sz="0" w:space="0" w:color="auto"/>
            <w:right w:val="none" w:sz="0" w:space="0" w:color="auto"/>
          </w:divBdr>
        </w:div>
        <w:div w:id="827399235">
          <w:marLeft w:val="0"/>
          <w:marRight w:val="0"/>
          <w:marTop w:val="0"/>
          <w:marBottom w:val="0"/>
          <w:divBdr>
            <w:top w:val="none" w:sz="0" w:space="0" w:color="auto"/>
            <w:left w:val="none" w:sz="0" w:space="0" w:color="auto"/>
            <w:bottom w:val="none" w:sz="0" w:space="0" w:color="auto"/>
            <w:right w:val="none" w:sz="0" w:space="0" w:color="auto"/>
          </w:divBdr>
        </w:div>
        <w:div w:id="984314358">
          <w:marLeft w:val="0"/>
          <w:marRight w:val="0"/>
          <w:marTop w:val="0"/>
          <w:marBottom w:val="0"/>
          <w:divBdr>
            <w:top w:val="none" w:sz="0" w:space="0" w:color="auto"/>
            <w:left w:val="none" w:sz="0" w:space="0" w:color="auto"/>
            <w:bottom w:val="none" w:sz="0" w:space="0" w:color="auto"/>
            <w:right w:val="none" w:sz="0" w:space="0" w:color="auto"/>
          </w:divBdr>
        </w:div>
        <w:div w:id="243030303">
          <w:marLeft w:val="0"/>
          <w:marRight w:val="0"/>
          <w:marTop w:val="0"/>
          <w:marBottom w:val="0"/>
          <w:divBdr>
            <w:top w:val="none" w:sz="0" w:space="0" w:color="auto"/>
            <w:left w:val="none" w:sz="0" w:space="0" w:color="auto"/>
            <w:bottom w:val="none" w:sz="0" w:space="0" w:color="auto"/>
            <w:right w:val="none" w:sz="0" w:space="0" w:color="auto"/>
          </w:divBdr>
        </w:div>
        <w:div w:id="389381516">
          <w:marLeft w:val="0"/>
          <w:marRight w:val="0"/>
          <w:marTop w:val="0"/>
          <w:marBottom w:val="0"/>
          <w:divBdr>
            <w:top w:val="none" w:sz="0" w:space="0" w:color="auto"/>
            <w:left w:val="none" w:sz="0" w:space="0" w:color="auto"/>
            <w:bottom w:val="none" w:sz="0" w:space="0" w:color="auto"/>
            <w:right w:val="none" w:sz="0" w:space="0" w:color="auto"/>
          </w:divBdr>
        </w:div>
        <w:div w:id="312178855">
          <w:marLeft w:val="0"/>
          <w:marRight w:val="0"/>
          <w:marTop w:val="0"/>
          <w:marBottom w:val="0"/>
          <w:divBdr>
            <w:top w:val="none" w:sz="0" w:space="0" w:color="auto"/>
            <w:left w:val="none" w:sz="0" w:space="0" w:color="auto"/>
            <w:bottom w:val="none" w:sz="0" w:space="0" w:color="auto"/>
            <w:right w:val="none" w:sz="0" w:space="0" w:color="auto"/>
          </w:divBdr>
        </w:div>
        <w:div w:id="282272029">
          <w:marLeft w:val="0"/>
          <w:marRight w:val="0"/>
          <w:marTop w:val="0"/>
          <w:marBottom w:val="0"/>
          <w:divBdr>
            <w:top w:val="none" w:sz="0" w:space="0" w:color="auto"/>
            <w:left w:val="none" w:sz="0" w:space="0" w:color="auto"/>
            <w:bottom w:val="none" w:sz="0" w:space="0" w:color="auto"/>
            <w:right w:val="none" w:sz="0" w:space="0" w:color="auto"/>
          </w:divBdr>
        </w:div>
        <w:div w:id="1456411466">
          <w:marLeft w:val="0"/>
          <w:marRight w:val="0"/>
          <w:marTop w:val="0"/>
          <w:marBottom w:val="0"/>
          <w:divBdr>
            <w:top w:val="none" w:sz="0" w:space="0" w:color="auto"/>
            <w:left w:val="none" w:sz="0" w:space="0" w:color="auto"/>
            <w:bottom w:val="none" w:sz="0" w:space="0" w:color="auto"/>
            <w:right w:val="none" w:sz="0" w:space="0" w:color="auto"/>
          </w:divBdr>
        </w:div>
        <w:div w:id="1940065855">
          <w:marLeft w:val="0"/>
          <w:marRight w:val="0"/>
          <w:marTop w:val="0"/>
          <w:marBottom w:val="0"/>
          <w:divBdr>
            <w:top w:val="none" w:sz="0" w:space="0" w:color="auto"/>
            <w:left w:val="none" w:sz="0" w:space="0" w:color="auto"/>
            <w:bottom w:val="none" w:sz="0" w:space="0" w:color="auto"/>
            <w:right w:val="none" w:sz="0" w:space="0" w:color="auto"/>
          </w:divBdr>
        </w:div>
        <w:div w:id="9532195">
          <w:marLeft w:val="0"/>
          <w:marRight w:val="0"/>
          <w:marTop w:val="0"/>
          <w:marBottom w:val="0"/>
          <w:divBdr>
            <w:top w:val="none" w:sz="0" w:space="0" w:color="auto"/>
            <w:left w:val="none" w:sz="0" w:space="0" w:color="auto"/>
            <w:bottom w:val="none" w:sz="0" w:space="0" w:color="auto"/>
            <w:right w:val="none" w:sz="0" w:space="0" w:color="auto"/>
          </w:divBdr>
        </w:div>
        <w:div w:id="1818372487">
          <w:marLeft w:val="0"/>
          <w:marRight w:val="0"/>
          <w:marTop w:val="0"/>
          <w:marBottom w:val="0"/>
          <w:divBdr>
            <w:top w:val="none" w:sz="0" w:space="0" w:color="auto"/>
            <w:left w:val="none" w:sz="0" w:space="0" w:color="auto"/>
            <w:bottom w:val="none" w:sz="0" w:space="0" w:color="auto"/>
            <w:right w:val="none" w:sz="0" w:space="0" w:color="auto"/>
          </w:divBdr>
        </w:div>
        <w:div w:id="1111706049">
          <w:marLeft w:val="0"/>
          <w:marRight w:val="0"/>
          <w:marTop w:val="0"/>
          <w:marBottom w:val="0"/>
          <w:divBdr>
            <w:top w:val="none" w:sz="0" w:space="0" w:color="auto"/>
            <w:left w:val="none" w:sz="0" w:space="0" w:color="auto"/>
            <w:bottom w:val="none" w:sz="0" w:space="0" w:color="auto"/>
            <w:right w:val="none" w:sz="0" w:space="0" w:color="auto"/>
          </w:divBdr>
        </w:div>
        <w:div w:id="905803190">
          <w:marLeft w:val="0"/>
          <w:marRight w:val="0"/>
          <w:marTop w:val="0"/>
          <w:marBottom w:val="0"/>
          <w:divBdr>
            <w:top w:val="none" w:sz="0" w:space="0" w:color="auto"/>
            <w:left w:val="none" w:sz="0" w:space="0" w:color="auto"/>
            <w:bottom w:val="none" w:sz="0" w:space="0" w:color="auto"/>
            <w:right w:val="none" w:sz="0" w:space="0" w:color="auto"/>
          </w:divBdr>
        </w:div>
        <w:div w:id="1784613762">
          <w:marLeft w:val="0"/>
          <w:marRight w:val="0"/>
          <w:marTop w:val="0"/>
          <w:marBottom w:val="0"/>
          <w:divBdr>
            <w:top w:val="none" w:sz="0" w:space="0" w:color="auto"/>
            <w:left w:val="none" w:sz="0" w:space="0" w:color="auto"/>
            <w:bottom w:val="none" w:sz="0" w:space="0" w:color="auto"/>
            <w:right w:val="none" w:sz="0" w:space="0" w:color="auto"/>
          </w:divBdr>
        </w:div>
        <w:div w:id="1683969999">
          <w:marLeft w:val="0"/>
          <w:marRight w:val="0"/>
          <w:marTop w:val="0"/>
          <w:marBottom w:val="0"/>
          <w:divBdr>
            <w:top w:val="none" w:sz="0" w:space="0" w:color="auto"/>
            <w:left w:val="none" w:sz="0" w:space="0" w:color="auto"/>
            <w:bottom w:val="none" w:sz="0" w:space="0" w:color="auto"/>
            <w:right w:val="none" w:sz="0" w:space="0" w:color="auto"/>
          </w:divBdr>
        </w:div>
        <w:div w:id="902562226">
          <w:marLeft w:val="0"/>
          <w:marRight w:val="0"/>
          <w:marTop w:val="0"/>
          <w:marBottom w:val="0"/>
          <w:divBdr>
            <w:top w:val="none" w:sz="0" w:space="0" w:color="auto"/>
            <w:left w:val="none" w:sz="0" w:space="0" w:color="auto"/>
            <w:bottom w:val="none" w:sz="0" w:space="0" w:color="auto"/>
            <w:right w:val="none" w:sz="0" w:space="0" w:color="auto"/>
          </w:divBdr>
        </w:div>
        <w:div w:id="1827352555">
          <w:marLeft w:val="0"/>
          <w:marRight w:val="0"/>
          <w:marTop w:val="0"/>
          <w:marBottom w:val="0"/>
          <w:divBdr>
            <w:top w:val="none" w:sz="0" w:space="0" w:color="auto"/>
            <w:left w:val="none" w:sz="0" w:space="0" w:color="auto"/>
            <w:bottom w:val="none" w:sz="0" w:space="0" w:color="auto"/>
            <w:right w:val="none" w:sz="0" w:space="0" w:color="auto"/>
          </w:divBdr>
        </w:div>
        <w:div w:id="1524779506">
          <w:marLeft w:val="0"/>
          <w:marRight w:val="0"/>
          <w:marTop w:val="0"/>
          <w:marBottom w:val="0"/>
          <w:divBdr>
            <w:top w:val="none" w:sz="0" w:space="0" w:color="auto"/>
            <w:left w:val="none" w:sz="0" w:space="0" w:color="auto"/>
            <w:bottom w:val="none" w:sz="0" w:space="0" w:color="auto"/>
            <w:right w:val="none" w:sz="0" w:space="0" w:color="auto"/>
          </w:divBdr>
        </w:div>
        <w:div w:id="1573616862">
          <w:marLeft w:val="0"/>
          <w:marRight w:val="0"/>
          <w:marTop w:val="0"/>
          <w:marBottom w:val="0"/>
          <w:divBdr>
            <w:top w:val="none" w:sz="0" w:space="0" w:color="auto"/>
            <w:left w:val="none" w:sz="0" w:space="0" w:color="auto"/>
            <w:bottom w:val="none" w:sz="0" w:space="0" w:color="auto"/>
            <w:right w:val="none" w:sz="0" w:space="0" w:color="auto"/>
          </w:divBdr>
        </w:div>
        <w:div w:id="236206884">
          <w:marLeft w:val="0"/>
          <w:marRight w:val="0"/>
          <w:marTop w:val="0"/>
          <w:marBottom w:val="0"/>
          <w:divBdr>
            <w:top w:val="none" w:sz="0" w:space="0" w:color="auto"/>
            <w:left w:val="none" w:sz="0" w:space="0" w:color="auto"/>
            <w:bottom w:val="none" w:sz="0" w:space="0" w:color="auto"/>
            <w:right w:val="none" w:sz="0" w:space="0" w:color="auto"/>
          </w:divBdr>
        </w:div>
        <w:div w:id="393429476">
          <w:marLeft w:val="0"/>
          <w:marRight w:val="0"/>
          <w:marTop w:val="0"/>
          <w:marBottom w:val="0"/>
          <w:divBdr>
            <w:top w:val="none" w:sz="0" w:space="0" w:color="auto"/>
            <w:left w:val="none" w:sz="0" w:space="0" w:color="auto"/>
            <w:bottom w:val="none" w:sz="0" w:space="0" w:color="auto"/>
            <w:right w:val="none" w:sz="0" w:space="0" w:color="auto"/>
          </w:divBdr>
        </w:div>
        <w:div w:id="1519656031">
          <w:marLeft w:val="0"/>
          <w:marRight w:val="0"/>
          <w:marTop w:val="0"/>
          <w:marBottom w:val="0"/>
          <w:divBdr>
            <w:top w:val="none" w:sz="0" w:space="0" w:color="auto"/>
            <w:left w:val="none" w:sz="0" w:space="0" w:color="auto"/>
            <w:bottom w:val="none" w:sz="0" w:space="0" w:color="auto"/>
            <w:right w:val="none" w:sz="0" w:space="0" w:color="auto"/>
          </w:divBdr>
        </w:div>
        <w:div w:id="1679456220">
          <w:marLeft w:val="0"/>
          <w:marRight w:val="0"/>
          <w:marTop w:val="0"/>
          <w:marBottom w:val="0"/>
          <w:divBdr>
            <w:top w:val="none" w:sz="0" w:space="0" w:color="auto"/>
            <w:left w:val="none" w:sz="0" w:space="0" w:color="auto"/>
            <w:bottom w:val="none" w:sz="0" w:space="0" w:color="auto"/>
            <w:right w:val="none" w:sz="0" w:space="0" w:color="auto"/>
          </w:divBdr>
        </w:div>
        <w:div w:id="1464421695">
          <w:marLeft w:val="0"/>
          <w:marRight w:val="0"/>
          <w:marTop w:val="0"/>
          <w:marBottom w:val="0"/>
          <w:divBdr>
            <w:top w:val="none" w:sz="0" w:space="0" w:color="auto"/>
            <w:left w:val="none" w:sz="0" w:space="0" w:color="auto"/>
            <w:bottom w:val="none" w:sz="0" w:space="0" w:color="auto"/>
            <w:right w:val="none" w:sz="0" w:space="0" w:color="auto"/>
          </w:divBdr>
        </w:div>
        <w:div w:id="237057631">
          <w:marLeft w:val="0"/>
          <w:marRight w:val="0"/>
          <w:marTop w:val="0"/>
          <w:marBottom w:val="0"/>
          <w:divBdr>
            <w:top w:val="none" w:sz="0" w:space="0" w:color="auto"/>
            <w:left w:val="none" w:sz="0" w:space="0" w:color="auto"/>
            <w:bottom w:val="none" w:sz="0" w:space="0" w:color="auto"/>
            <w:right w:val="none" w:sz="0" w:space="0" w:color="auto"/>
          </w:divBdr>
        </w:div>
        <w:div w:id="2075813971">
          <w:marLeft w:val="0"/>
          <w:marRight w:val="0"/>
          <w:marTop w:val="0"/>
          <w:marBottom w:val="0"/>
          <w:divBdr>
            <w:top w:val="none" w:sz="0" w:space="0" w:color="auto"/>
            <w:left w:val="none" w:sz="0" w:space="0" w:color="auto"/>
            <w:bottom w:val="none" w:sz="0" w:space="0" w:color="auto"/>
            <w:right w:val="none" w:sz="0" w:space="0" w:color="auto"/>
          </w:divBdr>
        </w:div>
        <w:div w:id="1521624520">
          <w:marLeft w:val="0"/>
          <w:marRight w:val="0"/>
          <w:marTop w:val="0"/>
          <w:marBottom w:val="0"/>
          <w:divBdr>
            <w:top w:val="none" w:sz="0" w:space="0" w:color="auto"/>
            <w:left w:val="none" w:sz="0" w:space="0" w:color="auto"/>
            <w:bottom w:val="none" w:sz="0" w:space="0" w:color="auto"/>
            <w:right w:val="none" w:sz="0" w:space="0" w:color="auto"/>
          </w:divBdr>
        </w:div>
      </w:divsChild>
    </w:div>
    <w:div w:id="598955074">
      <w:marLeft w:val="0"/>
      <w:marRight w:val="0"/>
      <w:marTop w:val="0"/>
      <w:marBottom w:val="0"/>
      <w:divBdr>
        <w:top w:val="none" w:sz="0" w:space="0" w:color="auto"/>
        <w:left w:val="none" w:sz="0" w:space="0" w:color="auto"/>
        <w:bottom w:val="none" w:sz="0" w:space="0" w:color="auto"/>
        <w:right w:val="none" w:sz="0" w:space="0" w:color="auto"/>
      </w:divBdr>
      <w:divsChild>
        <w:div w:id="598955073">
          <w:marLeft w:val="0"/>
          <w:marRight w:val="0"/>
          <w:marTop w:val="0"/>
          <w:marBottom w:val="0"/>
          <w:divBdr>
            <w:top w:val="none" w:sz="0" w:space="0" w:color="auto"/>
            <w:left w:val="none" w:sz="0" w:space="0" w:color="auto"/>
            <w:bottom w:val="none" w:sz="0" w:space="0" w:color="auto"/>
            <w:right w:val="none" w:sz="0" w:space="0" w:color="auto"/>
          </w:divBdr>
        </w:div>
        <w:div w:id="598955075">
          <w:marLeft w:val="0"/>
          <w:marRight w:val="0"/>
          <w:marTop w:val="0"/>
          <w:marBottom w:val="0"/>
          <w:divBdr>
            <w:top w:val="none" w:sz="0" w:space="0" w:color="auto"/>
            <w:left w:val="none" w:sz="0" w:space="0" w:color="auto"/>
            <w:bottom w:val="none" w:sz="0" w:space="0" w:color="auto"/>
            <w:right w:val="none" w:sz="0" w:space="0" w:color="auto"/>
          </w:divBdr>
        </w:div>
        <w:div w:id="598955076">
          <w:marLeft w:val="0"/>
          <w:marRight w:val="0"/>
          <w:marTop w:val="0"/>
          <w:marBottom w:val="0"/>
          <w:divBdr>
            <w:top w:val="none" w:sz="0" w:space="0" w:color="auto"/>
            <w:left w:val="none" w:sz="0" w:space="0" w:color="auto"/>
            <w:bottom w:val="none" w:sz="0" w:space="0" w:color="auto"/>
            <w:right w:val="none" w:sz="0" w:space="0" w:color="auto"/>
          </w:divBdr>
        </w:div>
        <w:div w:id="598955077">
          <w:marLeft w:val="0"/>
          <w:marRight w:val="0"/>
          <w:marTop w:val="0"/>
          <w:marBottom w:val="0"/>
          <w:divBdr>
            <w:top w:val="none" w:sz="0" w:space="0" w:color="auto"/>
            <w:left w:val="none" w:sz="0" w:space="0" w:color="auto"/>
            <w:bottom w:val="none" w:sz="0" w:space="0" w:color="auto"/>
            <w:right w:val="none" w:sz="0" w:space="0" w:color="auto"/>
          </w:divBdr>
        </w:div>
        <w:div w:id="598955079">
          <w:marLeft w:val="0"/>
          <w:marRight w:val="0"/>
          <w:marTop w:val="0"/>
          <w:marBottom w:val="0"/>
          <w:divBdr>
            <w:top w:val="none" w:sz="0" w:space="0" w:color="auto"/>
            <w:left w:val="none" w:sz="0" w:space="0" w:color="auto"/>
            <w:bottom w:val="none" w:sz="0" w:space="0" w:color="auto"/>
            <w:right w:val="none" w:sz="0" w:space="0" w:color="auto"/>
          </w:divBdr>
        </w:div>
        <w:div w:id="598955081">
          <w:marLeft w:val="0"/>
          <w:marRight w:val="0"/>
          <w:marTop w:val="0"/>
          <w:marBottom w:val="0"/>
          <w:divBdr>
            <w:top w:val="none" w:sz="0" w:space="0" w:color="auto"/>
            <w:left w:val="none" w:sz="0" w:space="0" w:color="auto"/>
            <w:bottom w:val="none" w:sz="0" w:space="0" w:color="auto"/>
            <w:right w:val="none" w:sz="0" w:space="0" w:color="auto"/>
          </w:divBdr>
        </w:div>
        <w:div w:id="598955082">
          <w:marLeft w:val="0"/>
          <w:marRight w:val="0"/>
          <w:marTop w:val="0"/>
          <w:marBottom w:val="0"/>
          <w:divBdr>
            <w:top w:val="none" w:sz="0" w:space="0" w:color="auto"/>
            <w:left w:val="none" w:sz="0" w:space="0" w:color="auto"/>
            <w:bottom w:val="none" w:sz="0" w:space="0" w:color="auto"/>
            <w:right w:val="none" w:sz="0" w:space="0" w:color="auto"/>
          </w:divBdr>
        </w:div>
        <w:div w:id="598955083">
          <w:marLeft w:val="0"/>
          <w:marRight w:val="0"/>
          <w:marTop w:val="0"/>
          <w:marBottom w:val="0"/>
          <w:divBdr>
            <w:top w:val="none" w:sz="0" w:space="0" w:color="auto"/>
            <w:left w:val="none" w:sz="0" w:space="0" w:color="auto"/>
            <w:bottom w:val="none" w:sz="0" w:space="0" w:color="auto"/>
            <w:right w:val="none" w:sz="0" w:space="0" w:color="auto"/>
          </w:divBdr>
        </w:div>
        <w:div w:id="598955084">
          <w:marLeft w:val="0"/>
          <w:marRight w:val="0"/>
          <w:marTop w:val="0"/>
          <w:marBottom w:val="0"/>
          <w:divBdr>
            <w:top w:val="none" w:sz="0" w:space="0" w:color="auto"/>
            <w:left w:val="none" w:sz="0" w:space="0" w:color="auto"/>
            <w:bottom w:val="none" w:sz="0" w:space="0" w:color="auto"/>
            <w:right w:val="none" w:sz="0" w:space="0" w:color="auto"/>
          </w:divBdr>
        </w:div>
        <w:div w:id="598955085">
          <w:marLeft w:val="0"/>
          <w:marRight w:val="0"/>
          <w:marTop w:val="0"/>
          <w:marBottom w:val="0"/>
          <w:divBdr>
            <w:top w:val="none" w:sz="0" w:space="0" w:color="auto"/>
            <w:left w:val="none" w:sz="0" w:space="0" w:color="auto"/>
            <w:bottom w:val="none" w:sz="0" w:space="0" w:color="auto"/>
            <w:right w:val="none" w:sz="0" w:space="0" w:color="auto"/>
          </w:divBdr>
        </w:div>
      </w:divsChild>
    </w:div>
    <w:div w:id="598955080">
      <w:marLeft w:val="0"/>
      <w:marRight w:val="0"/>
      <w:marTop w:val="0"/>
      <w:marBottom w:val="0"/>
      <w:divBdr>
        <w:top w:val="none" w:sz="0" w:space="0" w:color="auto"/>
        <w:left w:val="none" w:sz="0" w:space="0" w:color="auto"/>
        <w:bottom w:val="none" w:sz="0" w:space="0" w:color="auto"/>
        <w:right w:val="none" w:sz="0" w:space="0" w:color="auto"/>
      </w:divBdr>
      <w:divsChild>
        <w:div w:id="598955078">
          <w:marLeft w:val="720"/>
          <w:marRight w:val="0"/>
          <w:marTop w:val="100"/>
          <w:marBottom w:val="100"/>
          <w:divBdr>
            <w:top w:val="none" w:sz="0" w:space="0" w:color="auto"/>
            <w:left w:val="none" w:sz="0" w:space="0" w:color="auto"/>
            <w:bottom w:val="none" w:sz="0" w:space="0" w:color="auto"/>
            <w:right w:val="none" w:sz="0" w:space="0" w:color="auto"/>
          </w:divBdr>
        </w:div>
      </w:divsChild>
    </w:div>
    <w:div w:id="6420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21FA.A414C420"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1FA.A414C4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556031C20404D999D15E29BB26621" ma:contentTypeVersion="6" ma:contentTypeDescription="Create a new document." ma:contentTypeScope="" ma:versionID="703d5ee20c054a3a57b81f2b48b83fe4">
  <xsd:schema xmlns:xsd="http://www.w3.org/2001/XMLSchema" xmlns:xs="http://www.w3.org/2001/XMLSchema" xmlns:p="http://schemas.microsoft.com/office/2006/metadata/properties" xmlns:ns2="495aff38-eb8b-4672-8326-7ee003329ba0" xmlns:ns3="01bfde64-dfa6-4a99-97f1-97ffc04968c9" targetNamespace="http://schemas.microsoft.com/office/2006/metadata/properties" ma:root="true" ma:fieldsID="09864845c49f1c454e786cc8fcaaa0a5" ns2:_="" ns3:_="">
    <xsd:import namespace="495aff38-eb8b-4672-8326-7ee003329ba0"/>
    <xsd:import namespace="01bfde64-dfa6-4a99-97f1-97ffc0496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ff38-eb8b-4672-8326-7ee003329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fde64-dfa6-4a99-97f1-97ffc04968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1bfde64-dfa6-4a99-97f1-97ffc04968c9">
      <UserInfo>
        <DisplayName>Matt Sambrook</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A88D-0054-459D-9D15-AC4FE5C1FF0D}">
  <ds:schemaRefs>
    <ds:schemaRef ds:uri="http://schemas.microsoft.com/sharepoint/v3/contenttype/forms"/>
  </ds:schemaRefs>
</ds:datastoreItem>
</file>

<file path=customXml/itemProps2.xml><?xml version="1.0" encoding="utf-8"?>
<ds:datastoreItem xmlns:ds="http://schemas.openxmlformats.org/officeDocument/2006/customXml" ds:itemID="{F2CEABAD-AA29-448C-ACC4-A9B1FD810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ff38-eb8b-4672-8326-7ee003329ba0"/>
    <ds:schemaRef ds:uri="01bfde64-dfa6-4a99-97f1-97ffc0496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76F5-D064-4DFE-A3AB-B97278A401D8}">
  <ds:schemaRefs>
    <ds:schemaRef ds:uri="http://schemas.microsoft.com/office/2006/metadata/properties"/>
    <ds:schemaRef ds:uri="01bfde64-dfa6-4a99-97f1-97ffc04968c9"/>
  </ds:schemaRefs>
</ds:datastoreItem>
</file>

<file path=customXml/itemProps4.xml><?xml version="1.0" encoding="utf-8"?>
<ds:datastoreItem xmlns:ds="http://schemas.openxmlformats.org/officeDocument/2006/customXml" ds:itemID="{C98F2E6F-0A75-4012-B56D-8066DF6B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5041</Words>
  <Characters>28736</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6.1	Appraisal in the Trust will be a supportive and developmental process design</vt:lpstr>
      <vt:lpstr/>
      <vt:lpstr>6.2	The appraisal process will link to each individual school’s improvement plan</vt:lpstr>
      <vt:lpstr/>
      <vt:lpstr>6.3  In addition the appraisal process for Classroom Teachers* with regard to Pe</vt:lpstr>
      <vt:lpstr/>
      <vt:lpstr>The appraisal period </vt:lpstr>
      <vt:lpstr/>
      <vt:lpstr/>
      <vt:lpstr>6.7	Where a teacher begins their employment with the school part way through a c</vt:lpstr>
      <vt:lpstr/>
      <vt:lpstr>6.8	Where a teacher transfers to a new post within the school part way through a</vt:lpstr>
      <vt:lpstr/>
      <vt:lpstr>Appointment of appraisers of the Executive Principal/Headteacher/Head of School </vt:lpstr>
      <vt:lpstr/>
      <vt:lpstr>9.1	The appraiser will arrange to meet with the teacher for a planning and revie</vt:lpstr>
      <vt:lpstr/>
      <vt:lpstr>Agree the objectives for the appraisal period.</vt:lpstr>
      <vt:lpstr>Provide a copy of the teacher standards against which all performance will be ju</vt:lpstr>
      <vt:lpstr>Explain that performance is directly linked to pay progression.</vt:lpstr>
      <vt:lpstr>Explain how performance will be reviewed, including arrangements for classroom o</vt:lpstr>
      <vt:lpstr>Explain the performance criteria against which the teachers’ performance in each</vt:lpstr>
      <vt:lpstr>Agree the support which may be needed to enable the teacher to achieve the objec</vt:lpstr>
      <vt:lpstr>Set timescales for the achievement of objectives.</vt:lpstr>
      <vt:lpstr>Identify the teachers’ training and development needs and the actions that will </vt:lpstr>
      <vt:lpstr>Carry out a review following the criteria outlined above and make a recommendati</vt:lpstr>
      <vt:lpstr/>
      <vt:lpstr>9.2	The appraisal planning and review meeting should be a professional dialogue </vt:lpstr>
      <vt:lpstr/>
      <vt:lpstr>9.3	In arranging the meeting, the appraiser should ensure that sufficient notice</vt:lpstr>
      <vt:lpstr/>
      <vt:lpstr>9.4	Teachers should play an active part in the meeting making sure they put forw</vt:lpstr>
      <vt:lpstr/>
      <vt:lpstr>9.5	Where a teacher has started new employment within the Trust, either before o</vt:lpstr>
      <vt:lpstr/>
      <vt:lpstr>The appraisal planning and review record </vt:lpstr>
      <vt:lpstr/>
      <vt:lpstr>10.1	The appraisal planning and review record provides the detail of what was ag</vt:lpstr>
      <vt:lpstr/>
      <vt:lpstr>10.2	A copy of the record should be given to the Appraisee within five working d</vt:lpstr>
      <vt:lpstr/>
      <vt:lpstr>Where Blue Sky is used for appraisal, reports and recording are maintained on t</vt:lpstr>
      <vt:lpstr/>
      <vt:lpstr>10.3	Once the record has been agreed and signed by both parties (including any a</vt:lpstr>
      <vt:lpstr/>
      <vt:lpstr>Setting objectives </vt:lpstr>
      <vt:lpstr/>
      <vt:lpstr>11.2	Teachers’ objectives will be set by the Headteacher, where they are the dir</vt:lpstr>
      <vt:lpstr/>
      <vt:lpstr/>
      <vt:lpstr/>
      <vt:lpstr>13.1 	Appraisal is intended to be a supportive process which will be used to inf</vt:lpstr>
      <vt:lpstr/>
      <vt:lpstr/>
      <vt:lpstr>17.3	The assessment of performance and training and development needs will infor</vt:lpstr>
      <vt:lpstr/>
      <vt:lpstr>Pay Progression</vt:lpstr>
      <vt:lpstr/>
      <vt:lpstr>Refer to the Trust’s Pay Policy regarding pay progression.</vt:lpstr>
      <vt:lpstr/>
      <vt:lpstr>Appeals </vt:lpstr>
      <vt:lpstr/>
      <vt:lpstr>Refer to Trust’s Pay Policy regarding pay progression and appeals	.</vt:lpstr>
      <vt:lpstr/>
      <vt:lpstr>Monitoring and Evaluation</vt:lpstr>
      <vt:lpstr/>
      <vt:lpstr/>
      <vt:lpstr>Roles and responsibilities under this policy</vt:lpstr>
      <vt:lpstr/>
      <vt:lpstr>Headteacher and the local Governing Body or Trust Board will be responsible for:</vt:lpstr>
      <vt:lpstr/>
      <vt:lpstr>The Headteacher and local Governing Body will be responsible for the management </vt:lpstr>
      <vt:lpstr>The Headteacher, Executive Principal and Trust Board will develop clear arrangem</vt:lpstr>
      <vt:lpstr>The Headteacher and local Governing Body will ensure that all appraisers involve</vt:lpstr>
      <vt:lpstr>The Headteacher and local Governing Body will ensure that all teachers are infor</vt:lpstr>
      <vt:lpstr>The Headteacher and local Governing Body will ensure that all appraisers of teac</vt:lpstr>
      <vt:lpstr>The Trust Board will appoint an external advisor for the purpose of supporting t</vt:lpstr>
      <vt:lpstr>The Headteacher and local Governing Body will support teachers’ development with</vt:lpstr>
      <vt:lpstr>The Headteacher and local Governing Body will ensure that written appraisal reco</vt:lpstr>
      <vt:lpstr>The Headteacher will make recommendations to the Executive Principal and Trust B</vt:lpstr>
      <vt:lpstr>The Headteacher and Trust Board will maintain records of decisions and recommend</vt:lpstr>
      <vt:lpstr>The Headteacher will report on high performing teachers and make recommendations</vt:lpstr>
      <vt:lpstr>Headteachers/Line Managers will keep teachers informed about the process and rec</vt:lpstr>
      <vt:lpstr>The Trust Board will agree the extent to which specific functions relating to pa</vt:lpstr>
      <vt:lpstr>Trustees will approve teachers’ salaries including recommendations from the seni</vt:lpstr>
      <vt:lpstr>Trustees will consider budgetary implications of pay decisions and consider thes</vt:lpstr>
      <vt:lpstr/>
      <vt:lpstr>Teacher responsibilities:</vt:lpstr>
      <vt:lpstr/>
      <vt:lpstr/>
      <vt:lpstr/>
      <vt:lpstr>Related policies and other information</vt:lpstr>
      <vt:lpstr/>
      <vt:lpstr>See other HR policies referred to at 4.1 where these are more relevant to the is</vt:lpstr>
      <vt:lpstr/>
      <vt:lpstr>Disciplinary Policy and Procedure</vt:lpstr>
      <vt:lpstr>Ill Health Policy and Procedure</vt:lpstr>
      <vt:lpstr>Trust Pay Policy</vt:lpstr>
      <vt:lpstr>Capability Policy and Procedure</vt:lpstr>
    </vt:vector>
  </TitlesOfParts>
  <Company>.</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ICHANDA</dc:creator>
  <cp:lastModifiedBy>Clerk</cp:lastModifiedBy>
  <cp:revision>3</cp:revision>
  <cp:lastPrinted>2021-01-18T11:56:00Z</cp:lastPrinted>
  <dcterms:created xsi:type="dcterms:W3CDTF">2022-01-24T11:48:00Z</dcterms:created>
  <dcterms:modified xsi:type="dcterms:W3CDTF">2022-03-07T11:50:00Z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0x010100774556031C20404D999D15E29BB26621</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_dlc_policyId">
    <vt:lpwstr>/sites/HR/TCOE/SHRP</vt:lpwstr>
  </property>
  <property fmtid="{D5CDD505-2E9C-101B-9397-08002B2CF9AE}" pid="6" name="Order">
    <vt:r8>178400</vt:r8>
  </property>
</Properties>
</file>